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99" w:rsidRPr="00E41299" w:rsidRDefault="00E41299" w:rsidP="00E41299">
      <w:pPr>
        <w:spacing w:after="0" w:line="240" w:lineRule="auto"/>
        <w:rPr>
          <w:rFonts w:ascii="Arial" w:eastAsia="Times New Roman" w:hAnsi="Arial" w:cs="Arial"/>
          <w:b/>
          <w:sz w:val="20"/>
          <w:szCs w:val="20"/>
          <w:lang w:val="en-US" w:eastAsia="ru-RU"/>
        </w:rPr>
      </w:pP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sidRPr="006C422F">
        <w:rPr>
          <w:rFonts w:ascii="Arial" w:eastAsia="Times New Roman" w:hAnsi="Arial" w:cs="Arial"/>
          <w:b/>
          <w:sz w:val="20"/>
          <w:szCs w:val="20"/>
          <w:lang w:val="en-US" w:eastAsia="ru-RU"/>
        </w:rPr>
        <w:t>IOTA-</w:t>
      </w:r>
      <w:r w:rsidRPr="00E41299">
        <w:rPr>
          <w:rFonts w:ascii="Arial" w:eastAsia="Times New Roman" w:hAnsi="Arial" w:cs="Arial"/>
          <w:b/>
          <w:sz w:val="20"/>
          <w:szCs w:val="20"/>
          <w:lang w:val="en-US" w:eastAsia="ru-RU"/>
        </w:rPr>
        <w:t>20</w:t>
      </w:r>
      <w:r w:rsidRPr="006C422F">
        <w:rPr>
          <w:rFonts w:ascii="Arial" w:eastAsia="Times New Roman" w:hAnsi="Arial" w:cs="Arial"/>
          <w:b/>
          <w:sz w:val="20"/>
          <w:szCs w:val="20"/>
          <w:lang w:val="en-US" w:eastAsia="ru-RU"/>
        </w:rPr>
        <w:t xml:space="preserve">15 </w:t>
      </w:r>
      <w:r w:rsidRPr="00E41299">
        <w:rPr>
          <w:rFonts w:ascii="Arial" w:eastAsia="Times New Roman" w:hAnsi="Arial" w:cs="Arial"/>
          <w:b/>
          <w:sz w:val="20"/>
          <w:szCs w:val="20"/>
          <w:lang w:val="en-US" w:eastAsia="ru-RU"/>
        </w:rPr>
        <w:t>(</w:t>
      </w:r>
      <w:r w:rsidRPr="006C422F">
        <w:rPr>
          <w:rFonts w:ascii="Arial" w:eastAsia="Times New Roman" w:hAnsi="Arial" w:cs="Arial"/>
          <w:b/>
          <w:sz w:val="20"/>
          <w:szCs w:val="20"/>
          <w:lang w:val="en-US" w:eastAsia="ru-RU"/>
        </w:rPr>
        <w:t>EU-179</w:t>
      </w:r>
      <w:r w:rsidRPr="00E41299">
        <w:rPr>
          <w:rFonts w:ascii="Arial" w:eastAsia="Times New Roman" w:hAnsi="Arial" w:cs="Arial"/>
          <w:b/>
          <w:sz w:val="20"/>
          <w:szCs w:val="20"/>
          <w:lang w:val="en-US" w:eastAsia="ru-RU"/>
        </w:rPr>
        <w:t>)</w:t>
      </w:r>
    </w:p>
    <w:p w:rsidR="00E41299" w:rsidRPr="00E41299" w:rsidRDefault="00E41299" w:rsidP="00E41299">
      <w:pPr>
        <w:spacing w:after="0" w:line="240" w:lineRule="auto"/>
        <w:rPr>
          <w:rFonts w:ascii="Arial" w:eastAsia="Times New Roman" w:hAnsi="Arial" w:cs="Arial"/>
          <w:sz w:val="20"/>
          <w:szCs w:val="20"/>
          <w:lang w:val="en-US" w:eastAsia="ru-RU"/>
        </w:rPr>
      </w:pPr>
      <w:r w:rsidRPr="00E41299">
        <w:rPr>
          <w:rFonts w:ascii="Arial" w:eastAsia="Times New Roman" w:hAnsi="Arial" w:cs="Arial"/>
          <w:sz w:val="20"/>
          <w:szCs w:val="20"/>
          <w:lang w:val="en-US" w:eastAsia="ru-RU"/>
        </w:rPr>
        <w:tab/>
      </w:r>
      <w:r w:rsidRPr="00E41299">
        <w:rPr>
          <w:rFonts w:ascii="Arial" w:eastAsia="Times New Roman" w:hAnsi="Arial" w:cs="Arial"/>
          <w:sz w:val="20"/>
          <w:szCs w:val="20"/>
          <w:lang w:val="en-US" w:eastAsia="ru-RU"/>
        </w:rPr>
        <w:tab/>
      </w:r>
    </w:p>
    <w:p w:rsidR="00E41299" w:rsidRPr="006C422F" w:rsidRDefault="00E41299" w:rsidP="00E41299">
      <w:pPr>
        <w:spacing w:after="0" w:line="240" w:lineRule="auto"/>
        <w:rPr>
          <w:rFonts w:ascii="Arial" w:eastAsia="Times New Roman" w:hAnsi="Arial" w:cs="Arial"/>
          <w:sz w:val="20"/>
          <w:szCs w:val="20"/>
          <w:lang w:val="en-US" w:eastAsia="ru-RU"/>
        </w:rPr>
      </w:pPr>
      <w:r w:rsidRPr="00E41299">
        <w:rPr>
          <w:rFonts w:ascii="Arial" w:eastAsia="Times New Roman" w:hAnsi="Arial" w:cs="Arial"/>
          <w:sz w:val="20"/>
          <w:szCs w:val="20"/>
          <w:lang w:val="en-US" w:eastAsia="ru-RU"/>
        </w:rPr>
        <w:tab/>
      </w:r>
      <w:r w:rsidRPr="00E41299">
        <w:rPr>
          <w:rFonts w:ascii="Arial" w:eastAsia="Times New Roman" w:hAnsi="Arial" w:cs="Arial"/>
          <w:sz w:val="20"/>
          <w:szCs w:val="20"/>
          <w:lang w:val="en-US" w:eastAsia="ru-RU"/>
        </w:rPr>
        <w:tab/>
      </w:r>
      <w:r w:rsidRPr="00E41299">
        <w:rPr>
          <w:rFonts w:ascii="Arial" w:eastAsia="Times New Roman" w:hAnsi="Arial" w:cs="Arial"/>
          <w:sz w:val="20"/>
          <w:szCs w:val="20"/>
          <w:lang w:val="en-US" w:eastAsia="ru-RU"/>
        </w:rPr>
        <w:tab/>
      </w:r>
      <w:ins w:id="0" w:author="Unknown">
        <w:r w:rsidRPr="006C422F">
          <w:rPr>
            <w:rFonts w:ascii="Arial" w:eastAsia="Times New Roman" w:hAnsi="Arial" w:cs="Arial"/>
            <w:sz w:val="20"/>
            <w:szCs w:val="20"/>
            <w:lang w:eastAsia="ru-RU"/>
          </w:rPr>
          <w:t>Леонид</w:t>
        </w:r>
        <w:r w:rsidRPr="006C422F">
          <w:rPr>
            <w:rFonts w:ascii="Arial" w:eastAsia="Times New Roman" w:hAnsi="Arial" w:cs="Arial"/>
            <w:sz w:val="20"/>
            <w:szCs w:val="20"/>
            <w:lang w:val="en-US" w:eastAsia="ru-RU"/>
          </w:rPr>
          <w:t xml:space="preserve"> </w:t>
        </w:r>
      </w:ins>
      <w:r w:rsidRPr="006C422F">
        <w:rPr>
          <w:rFonts w:ascii="Arial" w:eastAsia="Times New Roman" w:hAnsi="Arial" w:cs="Arial"/>
          <w:sz w:val="20"/>
          <w:szCs w:val="20"/>
          <w:lang w:val="en-US" w:eastAsia="ru-RU"/>
        </w:rPr>
        <w:t xml:space="preserve">(UT2II) - </w:t>
      </w:r>
      <w:ins w:id="1" w:author="Unknown">
        <w:r w:rsidRPr="006C422F">
          <w:rPr>
            <w:rFonts w:ascii="Arial" w:eastAsia="Times New Roman" w:hAnsi="Arial" w:cs="Arial"/>
            <w:sz w:val="20"/>
            <w:szCs w:val="20"/>
            <w:lang w:eastAsia="ru-RU"/>
          </w:rPr>
          <w:t>о</w:t>
        </w:r>
        <w:r w:rsidRPr="006C422F">
          <w:rPr>
            <w:rFonts w:ascii="Arial" w:eastAsia="Times New Roman" w:hAnsi="Arial" w:cs="Arial"/>
            <w:sz w:val="20"/>
            <w:szCs w:val="20"/>
            <w:lang w:val="en-US" w:eastAsia="ru-RU"/>
          </w:rPr>
          <w:t xml:space="preserve">. </w:t>
        </w:r>
        <w:r w:rsidRPr="006C422F">
          <w:rPr>
            <w:rFonts w:ascii="Arial" w:eastAsia="Times New Roman" w:hAnsi="Arial" w:cs="Arial"/>
            <w:sz w:val="20"/>
            <w:szCs w:val="20"/>
            <w:lang w:eastAsia="ru-RU"/>
          </w:rPr>
          <w:t>Березань</w:t>
        </w:r>
        <w:r w:rsidRPr="006C422F">
          <w:rPr>
            <w:rFonts w:ascii="Arial" w:eastAsia="Times New Roman" w:hAnsi="Arial" w:cs="Arial"/>
            <w:sz w:val="20"/>
            <w:szCs w:val="20"/>
            <w:lang w:val="en-US" w:eastAsia="ru-RU"/>
          </w:rPr>
          <w:t xml:space="preserve"> </w:t>
        </w:r>
      </w:ins>
    </w:p>
    <w:p w:rsidR="00E41299" w:rsidRPr="006C422F" w:rsidRDefault="00E41299" w:rsidP="00E41299">
      <w:pPr>
        <w:spacing w:after="0" w:line="240" w:lineRule="auto"/>
        <w:rPr>
          <w:rFonts w:ascii="Arial" w:eastAsia="Times New Roman" w:hAnsi="Arial" w:cs="Arial"/>
          <w:sz w:val="20"/>
          <w:szCs w:val="20"/>
          <w:lang w:val="en-US" w:eastAsia="ru-RU"/>
        </w:rPr>
      </w:pPr>
    </w:p>
    <w:tbl>
      <w:tblPr>
        <w:tblW w:w="5000" w:type="pct"/>
        <w:tblCellSpacing w:w="0" w:type="dxa"/>
        <w:tblCellMar>
          <w:top w:w="30" w:type="dxa"/>
          <w:left w:w="30" w:type="dxa"/>
          <w:bottom w:w="30" w:type="dxa"/>
          <w:right w:w="30" w:type="dxa"/>
        </w:tblCellMar>
        <w:tblLook w:val="04A0"/>
      </w:tblPr>
      <w:tblGrid>
        <w:gridCol w:w="9415"/>
      </w:tblGrid>
      <w:tr w:rsidR="00E41299" w:rsidRPr="00E41299" w:rsidTr="00E41299">
        <w:trPr>
          <w:tblCellSpacing w:w="0" w:type="dxa"/>
        </w:trPr>
        <w:tc>
          <w:tcPr>
            <w:tcW w:w="0" w:type="auto"/>
            <w:vAlign w:val="center"/>
            <w:hideMark/>
          </w:tcPr>
          <w:p w:rsidR="00E41299" w:rsidRPr="006C422F" w:rsidRDefault="00E41299" w:rsidP="00E41299">
            <w:pPr>
              <w:spacing w:after="0" w:line="240" w:lineRule="auto"/>
              <w:jc w:val="center"/>
              <w:rPr>
                <w:ins w:id="2" w:author="Unknown"/>
                <w:rFonts w:ascii="Arial" w:eastAsia="Times New Roman" w:hAnsi="Arial" w:cs="Arial"/>
                <w:sz w:val="20"/>
                <w:szCs w:val="20"/>
                <w:u w:val="single"/>
                <w:lang w:eastAsia="ru-RU"/>
              </w:rPr>
            </w:pPr>
            <w:ins w:id="3" w:author="Unknown">
              <w:r w:rsidRPr="006C422F">
                <w:rPr>
                  <w:rFonts w:ascii="Arial" w:eastAsia="Times New Roman" w:hAnsi="Arial" w:cs="Arial"/>
                  <w:b/>
                  <w:bCs/>
                  <w:sz w:val="20"/>
                  <w:szCs w:val="20"/>
                  <w:u w:val="single"/>
                  <w:lang w:eastAsia="ru-RU"/>
                </w:rPr>
                <w:t>Вступление</w:t>
              </w:r>
            </w:ins>
          </w:p>
          <w:p w:rsidR="00E41299" w:rsidRPr="00E41299" w:rsidRDefault="00E41299" w:rsidP="00E41299">
            <w:pPr>
              <w:spacing w:after="240" w:line="240" w:lineRule="auto"/>
              <w:rPr>
                <w:ins w:id="4" w:author="Unknown"/>
                <w:rFonts w:ascii="Arial" w:eastAsia="Times New Roman" w:hAnsi="Arial" w:cs="Arial"/>
                <w:sz w:val="20"/>
                <w:szCs w:val="20"/>
                <w:lang w:eastAsia="ru-RU"/>
              </w:rPr>
            </w:pPr>
            <w:ins w:id="5" w:author="Unknown">
              <w:r w:rsidRPr="00E41299">
                <w:rPr>
                  <w:rFonts w:ascii="Arial" w:eastAsia="Times New Roman" w:hAnsi="Arial" w:cs="Arial"/>
                  <w:sz w:val="20"/>
                  <w:szCs w:val="20"/>
                  <w:lang w:eastAsia="ru-RU"/>
                </w:rPr>
                <w:br/>
              </w:r>
            </w:ins>
          </w:p>
          <w:p w:rsidR="00E41299" w:rsidRPr="00E41299" w:rsidRDefault="00E41299" w:rsidP="00E41299">
            <w:pPr>
              <w:spacing w:after="240" w:line="240" w:lineRule="auto"/>
              <w:jc w:val="center"/>
              <w:rPr>
                <w:ins w:id="6" w:author="Unknown"/>
                <w:rFonts w:ascii="Arial" w:eastAsia="Times New Roman" w:hAnsi="Arial" w:cs="Arial"/>
                <w:sz w:val="20"/>
                <w:szCs w:val="20"/>
                <w:lang w:eastAsia="ru-RU"/>
              </w:rPr>
            </w:pPr>
            <w:r w:rsidRPr="00E41299">
              <w:rPr>
                <w:rFonts w:ascii="Arial" w:eastAsia="Times New Roman" w:hAnsi="Arial" w:cs="Arial"/>
                <w:noProof/>
                <w:sz w:val="20"/>
                <w:szCs w:val="20"/>
                <w:lang w:eastAsia="ru-RU"/>
              </w:rPr>
              <w:drawing>
                <wp:inline distT="0" distB="0" distL="0" distR="0">
                  <wp:extent cx="4667250" cy="2845435"/>
                  <wp:effectExtent l="19050" t="0" r="0" b="0"/>
                  <wp:docPr id="1" name="Рисунок 1" descr="http://hfdx.at.ua/pub/ut2ii/uz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fdx.at.ua/pub/ut2ii/uz2i.jpg"/>
                          <pic:cNvPicPr>
                            <a:picLocks noChangeAspect="1" noChangeArrowheads="1"/>
                          </pic:cNvPicPr>
                        </pic:nvPicPr>
                        <pic:blipFill>
                          <a:blip r:embed="rId4" cstate="print"/>
                          <a:srcRect/>
                          <a:stretch>
                            <a:fillRect/>
                          </a:stretch>
                        </pic:blipFill>
                        <pic:spPr bwMode="auto">
                          <a:xfrm>
                            <a:off x="0" y="0"/>
                            <a:ext cx="4667250" cy="2845435"/>
                          </a:xfrm>
                          <a:prstGeom prst="rect">
                            <a:avLst/>
                          </a:prstGeom>
                          <a:noFill/>
                          <a:ln w="9525">
                            <a:noFill/>
                            <a:miter lim="800000"/>
                            <a:headEnd/>
                            <a:tailEnd/>
                          </a:ln>
                        </pic:spPr>
                      </pic:pic>
                    </a:graphicData>
                  </a:graphic>
                </wp:inline>
              </w:drawing>
            </w:r>
          </w:p>
          <w:p w:rsidR="00E41299" w:rsidRPr="00E41299" w:rsidRDefault="00E41299" w:rsidP="00E41299">
            <w:pPr>
              <w:spacing w:after="240" w:line="240" w:lineRule="auto"/>
              <w:rPr>
                <w:ins w:id="7" w:author="Unknown"/>
                <w:rFonts w:ascii="Arial" w:eastAsia="Times New Roman" w:hAnsi="Arial" w:cs="Arial"/>
                <w:sz w:val="20"/>
                <w:szCs w:val="20"/>
                <w:lang w:eastAsia="ru-RU"/>
              </w:rPr>
            </w:pPr>
            <w:ins w:id="8" w:author="Unknown">
              <w:r w:rsidRPr="00E41299">
                <w:rPr>
                  <w:rFonts w:ascii="Arial" w:eastAsia="Times New Roman" w:hAnsi="Arial" w:cs="Arial"/>
                  <w:sz w:val="20"/>
                  <w:szCs w:val="20"/>
                  <w:lang w:eastAsia="ru-RU"/>
                </w:rPr>
                <w:t xml:space="preserve">Вот и прошел очередной тест IOTA  сдвинувший сотни радиолюбителей с их просиженных кресел и </w:t>
              </w:r>
              <w:proofErr w:type="gramStart"/>
              <w:r w:rsidRPr="00E41299">
                <w:rPr>
                  <w:rFonts w:ascii="Arial" w:eastAsia="Times New Roman" w:hAnsi="Arial" w:cs="Arial"/>
                  <w:sz w:val="20"/>
                  <w:szCs w:val="20"/>
                  <w:lang w:eastAsia="ru-RU"/>
                </w:rPr>
                <w:t>из</w:t>
              </w:r>
              <w:proofErr w:type="gramEnd"/>
              <w:r w:rsidRPr="00E41299">
                <w:rPr>
                  <w:rFonts w:ascii="Arial" w:eastAsia="Times New Roman" w:hAnsi="Arial" w:cs="Arial"/>
                  <w:sz w:val="20"/>
                  <w:szCs w:val="20"/>
                  <w:lang w:eastAsia="ru-RU"/>
                </w:rPr>
                <w:t xml:space="preserve"> комфортных </w:t>
              </w:r>
              <w:proofErr w:type="spellStart"/>
              <w:r w:rsidRPr="00E41299">
                <w:rPr>
                  <w:rFonts w:ascii="Arial" w:eastAsia="Times New Roman" w:hAnsi="Arial" w:cs="Arial"/>
                  <w:sz w:val="20"/>
                  <w:szCs w:val="20"/>
                  <w:lang w:eastAsia="ru-RU"/>
                </w:rPr>
                <w:t>шеков</w:t>
              </w:r>
              <w:proofErr w:type="spellEnd"/>
              <w:r w:rsidRPr="00E41299">
                <w:rPr>
                  <w:rFonts w:ascii="Arial" w:eastAsia="Times New Roman" w:hAnsi="Arial" w:cs="Arial"/>
                  <w:sz w:val="20"/>
                  <w:szCs w:val="20"/>
                  <w:lang w:eastAsia="ru-RU"/>
                </w:rPr>
                <w:t>. Раньше</w:t>
              </w:r>
            </w:ins>
            <w:r w:rsidRPr="006C422F">
              <w:rPr>
                <w:rFonts w:ascii="Arial" w:eastAsia="Times New Roman" w:hAnsi="Arial" w:cs="Arial"/>
                <w:sz w:val="20"/>
                <w:szCs w:val="20"/>
                <w:lang w:eastAsia="ru-RU"/>
              </w:rPr>
              <w:t xml:space="preserve">, </w:t>
            </w:r>
            <w:ins w:id="9" w:author="Unknown">
              <w:r w:rsidRPr="00E41299">
                <w:rPr>
                  <w:rFonts w:ascii="Arial" w:eastAsia="Times New Roman" w:hAnsi="Arial" w:cs="Arial"/>
                  <w:sz w:val="20"/>
                  <w:szCs w:val="20"/>
                  <w:lang w:eastAsia="ru-RU"/>
                </w:rPr>
                <w:t xml:space="preserve">я к этому тесту относился спокойно. Я не собиратель островной программы, поэтому работа с материка не очень интересна. Хочется, чтобы не ты за кем-то бегал, а за тобой. </w:t>
              </w:r>
              <w:proofErr w:type="gramStart"/>
              <w:r w:rsidRPr="00E41299">
                <w:rPr>
                  <w:rFonts w:ascii="Arial" w:eastAsia="Times New Roman" w:hAnsi="Arial" w:cs="Arial"/>
                  <w:sz w:val="20"/>
                  <w:szCs w:val="20"/>
                  <w:lang w:eastAsia="ru-RU"/>
                </w:rPr>
                <w:t xml:space="preserve">Но отработав в 2011 г из Хорватии с Красного острова </w:t>
              </w:r>
              <w:r w:rsidR="005955FC" w:rsidRPr="00E41299">
                <w:rPr>
                  <w:rFonts w:ascii="Arial" w:eastAsia="Times New Roman" w:hAnsi="Arial" w:cs="Arial"/>
                  <w:sz w:val="20"/>
                  <w:szCs w:val="20"/>
                  <w:lang w:eastAsia="ru-RU"/>
                </w:rPr>
                <w:fldChar w:fldCharType="begin"/>
              </w:r>
              <w:r w:rsidRPr="00E41299">
                <w:rPr>
                  <w:rFonts w:ascii="Arial" w:eastAsia="Times New Roman" w:hAnsi="Arial" w:cs="Arial"/>
                  <w:sz w:val="20"/>
                  <w:szCs w:val="20"/>
                  <w:lang w:eastAsia="ru-RU"/>
                </w:rPr>
                <w:instrText xml:space="preserve"> HYPERLINK "http://hfdx.at.ua/publ/iota_eu_110/1-1-0-213" \t "_blank" </w:instrText>
              </w:r>
              <w:r w:rsidR="005955FC" w:rsidRPr="00E41299">
                <w:rPr>
                  <w:rFonts w:ascii="Arial" w:eastAsia="Times New Roman" w:hAnsi="Arial" w:cs="Arial"/>
                  <w:sz w:val="20"/>
                  <w:szCs w:val="20"/>
                  <w:lang w:eastAsia="ru-RU"/>
                </w:rPr>
                <w:fldChar w:fldCharType="separate"/>
              </w:r>
              <w:r w:rsidRPr="00E41299">
                <w:rPr>
                  <w:rFonts w:ascii="Arial" w:eastAsia="Times New Roman" w:hAnsi="Arial" w:cs="Arial"/>
                  <w:color w:val="0000FF"/>
                  <w:sz w:val="20"/>
                  <w:szCs w:val="20"/>
                  <w:lang w:eastAsia="ru-RU"/>
                </w:rPr>
                <w:t>IOTA-EU</w:t>
              </w:r>
            </w:ins>
            <w:r w:rsidRPr="00E41299">
              <w:rPr>
                <w:rFonts w:ascii="Arial" w:eastAsia="Times New Roman" w:hAnsi="Arial" w:cs="Arial"/>
                <w:color w:val="0000FF"/>
                <w:sz w:val="20"/>
                <w:szCs w:val="20"/>
                <w:lang w:eastAsia="ru-RU"/>
              </w:rPr>
              <w:t>-</w:t>
            </w:r>
            <w:ins w:id="10" w:author="Unknown">
              <w:r w:rsidRPr="00E41299">
                <w:rPr>
                  <w:rFonts w:ascii="Arial" w:eastAsia="Times New Roman" w:hAnsi="Arial" w:cs="Arial"/>
                  <w:color w:val="0000FF"/>
                  <w:sz w:val="20"/>
                  <w:szCs w:val="20"/>
                  <w:lang w:eastAsia="ru-RU"/>
                </w:rPr>
                <w:t>110</w:t>
              </w:r>
              <w:r w:rsidR="005955FC" w:rsidRPr="00E41299">
                <w:rPr>
                  <w:rFonts w:ascii="Arial" w:eastAsia="Times New Roman" w:hAnsi="Arial" w:cs="Arial"/>
                  <w:sz w:val="20"/>
                  <w:szCs w:val="20"/>
                  <w:lang w:eastAsia="ru-RU"/>
                </w:rPr>
                <w:fldChar w:fldCharType="end"/>
              </w:r>
              <w:r w:rsidRPr="00E41299">
                <w:rPr>
                  <w:rFonts w:ascii="Arial" w:eastAsia="Times New Roman" w:hAnsi="Arial" w:cs="Arial"/>
                  <w:sz w:val="20"/>
                  <w:szCs w:val="20"/>
                  <w:lang w:eastAsia="ru-RU"/>
                </w:rPr>
                <w:t>)</w:t>
              </w:r>
            </w:ins>
            <w:r w:rsidRPr="00E41299">
              <w:rPr>
                <w:rFonts w:ascii="Arial" w:eastAsia="Times New Roman" w:hAnsi="Arial" w:cs="Arial"/>
                <w:sz w:val="20"/>
                <w:szCs w:val="20"/>
                <w:lang w:eastAsia="ru-RU"/>
              </w:rPr>
              <w:t xml:space="preserve"> </w:t>
            </w:r>
            <w:ins w:id="11" w:author="Unknown">
              <w:r w:rsidRPr="00E41299">
                <w:rPr>
                  <w:rFonts w:ascii="Arial" w:eastAsia="Times New Roman" w:hAnsi="Arial" w:cs="Arial"/>
                  <w:sz w:val="20"/>
                  <w:szCs w:val="20"/>
                  <w:lang w:eastAsia="ru-RU"/>
                </w:rPr>
                <w:t>и получив массу удовольствий, решил продолжать это дело.</w:t>
              </w:r>
              <w:proofErr w:type="gramEnd"/>
              <w:r w:rsidRPr="00E41299">
                <w:rPr>
                  <w:rFonts w:ascii="Arial" w:eastAsia="Times New Roman" w:hAnsi="Arial" w:cs="Arial"/>
                  <w:sz w:val="20"/>
                  <w:szCs w:val="20"/>
                  <w:lang w:eastAsia="ru-RU"/>
                </w:rPr>
                <w:t xml:space="preserve"> Любая экспедиция, как правило, это куча препятствий, которых надо преодолеть и как награда - хороший зов от друзей радиолюбителей и спасибо от них за множитель. Поэтому в следующем 2012г съездил на о</w:t>
              </w:r>
            </w:ins>
            <w:r w:rsidRPr="00E41299">
              <w:rPr>
                <w:rFonts w:ascii="Arial" w:eastAsia="Times New Roman" w:hAnsi="Arial" w:cs="Arial"/>
                <w:sz w:val="20"/>
                <w:szCs w:val="20"/>
                <w:lang w:eastAsia="ru-RU"/>
              </w:rPr>
              <w:t xml:space="preserve">. </w:t>
            </w:r>
            <w:ins w:id="12" w:author="Unknown">
              <w:r w:rsidRPr="00E41299">
                <w:rPr>
                  <w:rFonts w:ascii="Arial" w:eastAsia="Times New Roman" w:hAnsi="Arial" w:cs="Arial"/>
                  <w:sz w:val="20"/>
                  <w:szCs w:val="20"/>
                  <w:lang w:eastAsia="ru-RU"/>
                </w:rPr>
                <w:t xml:space="preserve">Березань. Это была спонтанная туристическая разведка с минимальным количеством оборудования. </w:t>
              </w:r>
              <w:proofErr w:type="gramStart"/>
              <w:r w:rsidRPr="00E41299">
                <w:rPr>
                  <w:rFonts w:ascii="Arial" w:eastAsia="Times New Roman" w:hAnsi="Arial" w:cs="Arial"/>
                  <w:sz w:val="20"/>
                  <w:szCs w:val="20"/>
                  <w:lang w:eastAsia="ru-RU"/>
                </w:rPr>
                <w:t>Уже в 2013</w:t>
              </w:r>
            </w:ins>
            <w:r w:rsidRPr="00E41299">
              <w:rPr>
                <w:rFonts w:ascii="Arial" w:eastAsia="Times New Roman" w:hAnsi="Arial" w:cs="Arial"/>
                <w:sz w:val="20"/>
                <w:szCs w:val="20"/>
                <w:lang w:eastAsia="ru-RU"/>
              </w:rPr>
              <w:t xml:space="preserve"> </w:t>
            </w:r>
            <w:ins w:id="13" w:author="Unknown">
              <w:r w:rsidRPr="00E41299">
                <w:rPr>
                  <w:rFonts w:ascii="Arial" w:eastAsia="Times New Roman" w:hAnsi="Arial" w:cs="Arial"/>
                  <w:sz w:val="20"/>
                  <w:szCs w:val="20"/>
                  <w:lang w:eastAsia="ru-RU"/>
                </w:rPr>
                <w:t>г</w:t>
              </w:r>
            </w:ins>
            <w:r w:rsidRPr="00E41299">
              <w:rPr>
                <w:rFonts w:ascii="Arial" w:eastAsia="Times New Roman" w:hAnsi="Arial" w:cs="Arial"/>
                <w:sz w:val="20"/>
                <w:szCs w:val="20"/>
                <w:lang w:eastAsia="ru-RU"/>
              </w:rPr>
              <w:t>.</w:t>
            </w:r>
            <w:ins w:id="14" w:author="Unknown">
              <w:r w:rsidRPr="00E41299">
                <w:rPr>
                  <w:rFonts w:ascii="Arial" w:eastAsia="Times New Roman" w:hAnsi="Arial" w:cs="Arial"/>
                  <w:sz w:val="20"/>
                  <w:szCs w:val="20"/>
                  <w:lang w:eastAsia="ru-RU"/>
                </w:rPr>
                <w:t xml:space="preserve"> я подготовился более основательно, благодаря моим друзьям-радиолюбителям и съездил на остров Анкудинов</w:t>
              </w:r>
            </w:ins>
            <w:r w:rsidRPr="00E41299">
              <w:rPr>
                <w:rFonts w:ascii="Arial" w:eastAsia="Times New Roman" w:hAnsi="Arial" w:cs="Arial"/>
                <w:sz w:val="20"/>
                <w:szCs w:val="20"/>
                <w:lang w:eastAsia="ru-RU"/>
              </w:rPr>
              <w:t xml:space="preserve"> (</w:t>
            </w:r>
            <w:ins w:id="15" w:author="Unknown">
              <w:r w:rsidRPr="00E41299">
                <w:rPr>
                  <w:rFonts w:ascii="Arial" w:eastAsia="Times New Roman" w:hAnsi="Arial" w:cs="Arial"/>
                  <w:sz w:val="20"/>
                  <w:szCs w:val="20"/>
                  <w:lang w:eastAsia="ru-RU"/>
                </w:rPr>
                <w:t>EU-180</w:t>
              </w:r>
            </w:ins>
            <w:r w:rsidRPr="00E41299">
              <w:rPr>
                <w:rFonts w:ascii="Arial" w:eastAsia="Times New Roman" w:hAnsi="Arial" w:cs="Arial"/>
                <w:sz w:val="20"/>
                <w:szCs w:val="20"/>
                <w:lang w:eastAsia="ru-RU"/>
              </w:rPr>
              <w:t>).</w:t>
            </w:r>
            <w:ins w:id="16" w:author="Unknown">
              <w:r w:rsidRPr="00E41299">
                <w:rPr>
                  <w:rFonts w:ascii="Arial" w:eastAsia="Times New Roman" w:hAnsi="Arial" w:cs="Arial"/>
                  <w:sz w:val="20"/>
                  <w:szCs w:val="20"/>
                  <w:lang w:eastAsia="ru-RU"/>
                </w:rPr>
                <w:t>).</w:t>
              </w:r>
              <w:proofErr w:type="gramEnd"/>
              <w:r w:rsidRPr="00E41299">
                <w:rPr>
                  <w:rFonts w:ascii="Arial" w:eastAsia="Times New Roman" w:hAnsi="Arial" w:cs="Arial"/>
                  <w:sz w:val="20"/>
                  <w:szCs w:val="20"/>
                  <w:lang w:eastAsia="ru-RU"/>
                </w:rPr>
                <w:t xml:space="preserve"> Преодолев без труда символическую планку в 1000 связей при наличии весьма скромных антенн и аппаратуры, начал строить планы на более серьезные поездки: приобрел </w:t>
              </w:r>
              <w:proofErr w:type="spellStart"/>
              <w:r w:rsidRPr="00E41299">
                <w:rPr>
                  <w:rFonts w:ascii="Arial" w:eastAsia="Times New Roman" w:hAnsi="Arial" w:cs="Arial"/>
                  <w:sz w:val="20"/>
                  <w:szCs w:val="20"/>
                  <w:lang w:eastAsia="ru-RU"/>
                </w:rPr>
                <w:t>траповый</w:t>
              </w:r>
              <w:proofErr w:type="spellEnd"/>
              <w:r w:rsidRPr="00E41299">
                <w:rPr>
                  <w:rFonts w:ascii="Arial" w:eastAsia="Times New Roman" w:hAnsi="Arial" w:cs="Arial"/>
                  <w:sz w:val="20"/>
                  <w:szCs w:val="20"/>
                  <w:lang w:eastAsia="ru-RU"/>
                </w:rPr>
                <w:t xml:space="preserve"> </w:t>
              </w:r>
              <w:proofErr w:type="spellStart"/>
              <w:r w:rsidRPr="00E41299">
                <w:rPr>
                  <w:rFonts w:ascii="Arial" w:eastAsia="Times New Roman" w:hAnsi="Arial" w:cs="Arial"/>
                  <w:sz w:val="20"/>
                  <w:szCs w:val="20"/>
                  <w:lang w:eastAsia="ru-RU"/>
                </w:rPr>
                <w:t>трехбендер</w:t>
              </w:r>
              <w:proofErr w:type="spellEnd"/>
              <w:r w:rsidRPr="00E41299">
                <w:rPr>
                  <w:rFonts w:ascii="Arial" w:eastAsia="Times New Roman" w:hAnsi="Arial" w:cs="Arial"/>
                  <w:sz w:val="20"/>
                  <w:szCs w:val="20"/>
                  <w:lang w:eastAsia="ru-RU"/>
                </w:rPr>
                <w:t xml:space="preserve"> типа А3S,</w:t>
              </w:r>
            </w:ins>
            <w:r w:rsidRPr="00E41299">
              <w:rPr>
                <w:rFonts w:ascii="Arial" w:eastAsia="Times New Roman" w:hAnsi="Arial" w:cs="Arial"/>
                <w:sz w:val="20"/>
                <w:szCs w:val="20"/>
                <w:lang w:eastAsia="ru-RU"/>
              </w:rPr>
              <w:t xml:space="preserve"> </w:t>
            </w:r>
            <w:proofErr w:type="spellStart"/>
            <w:ins w:id="17" w:author="Unknown">
              <w:r w:rsidRPr="00E41299">
                <w:rPr>
                  <w:rFonts w:ascii="Arial" w:eastAsia="Times New Roman" w:hAnsi="Arial" w:cs="Arial"/>
                  <w:sz w:val="20"/>
                  <w:szCs w:val="20"/>
                  <w:lang w:eastAsia="ru-RU"/>
                </w:rPr>
                <w:t>бе</w:t>
              </w:r>
            </w:ins>
            <w:r w:rsidR="006C422F">
              <w:rPr>
                <w:rFonts w:ascii="Arial" w:eastAsia="Times New Roman" w:hAnsi="Arial" w:cs="Arial"/>
                <w:sz w:val="20"/>
                <w:szCs w:val="20"/>
                <w:lang w:eastAsia="ru-RU"/>
              </w:rPr>
              <w:t>з</w:t>
            </w:r>
            <w:ins w:id="18" w:author="Unknown">
              <w:r w:rsidRPr="00E41299">
                <w:rPr>
                  <w:rFonts w:ascii="Arial" w:eastAsia="Times New Roman" w:hAnsi="Arial" w:cs="Arial"/>
                  <w:sz w:val="20"/>
                  <w:szCs w:val="20"/>
                  <w:lang w:eastAsia="ru-RU"/>
                </w:rPr>
                <w:t>трансформаторный</w:t>
              </w:r>
              <w:proofErr w:type="spellEnd"/>
              <w:r w:rsidRPr="00E41299">
                <w:rPr>
                  <w:rFonts w:ascii="Arial" w:eastAsia="Times New Roman" w:hAnsi="Arial" w:cs="Arial"/>
                  <w:sz w:val="20"/>
                  <w:szCs w:val="20"/>
                  <w:lang w:eastAsia="ru-RU"/>
                </w:rPr>
                <w:t xml:space="preserve"> легкий усилитель и другие мелочи, но жизнь внесла свои коррективы. В 2014г началась война. И поскольку линия фронта проходила рядом с моим домом, пришлось на долгие два месяца уехать из Донецка с детьми и внуками. Трансивер и минимальный набор антенн я конечно с собой захватил. </w:t>
              </w:r>
            </w:ins>
          </w:p>
          <w:p w:rsidR="00E41299" w:rsidRPr="00E41299" w:rsidRDefault="00E41299" w:rsidP="00E41299">
            <w:pPr>
              <w:spacing w:after="0" w:line="240" w:lineRule="auto"/>
              <w:jc w:val="center"/>
              <w:rPr>
                <w:ins w:id="19" w:author="Unknown"/>
                <w:rFonts w:ascii="Arial" w:eastAsia="Times New Roman" w:hAnsi="Arial" w:cs="Arial"/>
                <w:sz w:val="20"/>
                <w:szCs w:val="20"/>
                <w:lang w:eastAsia="ru-RU"/>
              </w:rPr>
            </w:pPr>
            <w:r w:rsidRPr="00E41299">
              <w:rPr>
                <w:rFonts w:ascii="Arial" w:eastAsia="Times New Roman" w:hAnsi="Arial" w:cs="Arial"/>
                <w:noProof/>
                <w:sz w:val="20"/>
                <w:szCs w:val="20"/>
                <w:lang w:eastAsia="ru-RU"/>
              </w:rPr>
              <w:drawing>
                <wp:inline distT="0" distB="0" distL="0" distR="0">
                  <wp:extent cx="4762500" cy="3569970"/>
                  <wp:effectExtent l="19050" t="0" r="0" b="0"/>
                  <wp:docPr id="2" name="Рисунок 2" descr="http://hfdx.at.ua/pub/ut2ii/uz2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fdx.at.ua/pub/ut2ii/uz2i_1.jpg"/>
                          <pic:cNvPicPr>
                            <a:picLocks noChangeAspect="1" noChangeArrowheads="1"/>
                          </pic:cNvPicPr>
                        </pic:nvPicPr>
                        <pic:blipFill>
                          <a:blip r:embed="rId5" cstate="print"/>
                          <a:srcRect/>
                          <a:stretch>
                            <a:fillRect/>
                          </a:stretch>
                        </pic:blipFill>
                        <pic:spPr bwMode="auto">
                          <a:xfrm>
                            <a:off x="0" y="0"/>
                            <a:ext cx="4762500" cy="3569970"/>
                          </a:xfrm>
                          <a:prstGeom prst="rect">
                            <a:avLst/>
                          </a:prstGeom>
                          <a:noFill/>
                          <a:ln w="9525">
                            <a:noFill/>
                            <a:miter lim="800000"/>
                            <a:headEnd/>
                            <a:tailEnd/>
                          </a:ln>
                        </pic:spPr>
                      </pic:pic>
                    </a:graphicData>
                  </a:graphic>
                </wp:inline>
              </w:drawing>
            </w:r>
          </w:p>
          <w:p w:rsidR="00E41299" w:rsidRPr="00E41299" w:rsidRDefault="00E41299" w:rsidP="00E41299">
            <w:pPr>
              <w:spacing w:after="0" w:line="240" w:lineRule="auto"/>
              <w:rPr>
                <w:ins w:id="20" w:author="Unknown"/>
                <w:rFonts w:ascii="Arial" w:eastAsia="Times New Roman" w:hAnsi="Arial" w:cs="Arial"/>
                <w:sz w:val="20"/>
                <w:szCs w:val="20"/>
                <w:lang w:eastAsia="ru-RU"/>
              </w:rPr>
            </w:pPr>
          </w:p>
          <w:p w:rsidR="00E41299" w:rsidRPr="00E41299" w:rsidRDefault="00E41299" w:rsidP="00E41299">
            <w:pPr>
              <w:spacing w:after="0" w:line="240" w:lineRule="auto"/>
              <w:jc w:val="center"/>
              <w:rPr>
                <w:ins w:id="21" w:author="Unknown"/>
                <w:rFonts w:ascii="Arial" w:eastAsia="Times New Roman" w:hAnsi="Arial" w:cs="Arial"/>
                <w:sz w:val="20"/>
                <w:szCs w:val="20"/>
                <w:lang w:eastAsia="ru-RU"/>
              </w:rPr>
            </w:pPr>
            <w:ins w:id="22" w:author="Unknown">
              <w:r w:rsidRPr="00E41299">
                <w:rPr>
                  <w:rFonts w:ascii="Arial" w:eastAsia="Times New Roman" w:hAnsi="Arial" w:cs="Arial"/>
                  <w:b/>
                  <w:bCs/>
                  <w:sz w:val="20"/>
                  <w:szCs w:val="20"/>
                  <w:lang w:eastAsia="ru-RU"/>
                </w:rPr>
                <w:t>Отступление IOTA-14 EU-180</w:t>
              </w:r>
            </w:ins>
          </w:p>
          <w:p w:rsidR="00E41299" w:rsidRPr="00E41299" w:rsidRDefault="00E41299" w:rsidP="00E41299">
            <w:pPr>
              <w:spacing w:after="240" w:line="240" w:lineRule="auto"/>
              <w:rPr>
                <w:ins w:id="23" w:author="Unknown"/>
                <w:rFonts w:ascii="Arial" w:eastAsia="Times New Roman" w:hAnsi="Arial" w:cs="Arial"/>
                <w:sz w:val="20"/>
                <w:szCs w:val="20"/>
                <w:lang w:eastAsia="ru-RU"/>
              </w:rPr>
            </w:pPr>
            <w:ins w:id="24" w:author="Unknown">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 xml:space="preserve">В конце июля 2014 года мы находились в гостеприимной Радиолюбительской семье </w:t>
              </w:r>
              <w:proofErr w:type="spellStart"/>
              <w:r w:rsidRPr="00E41299">
                <w:rPr>
                  <w:rFonts w:ascii="Arial" w:eastAsia="Times New Roman" w:hAnsi="Arial" w:cs="Arial"/>
                  <w:sz w:val="20"/>
                  <w:szCs w:val="20"/>
                  <w:lang w:eastAsia="ru-RU"/>
                </w:rPr>
                <w:t>Братиновых</w:t>
              </w:r>
              <w:proofErr w:type="spellEnd"/>
              <w:r w:rsidRPr="00E41299">
                <w:rPr>
                  <w:rFonts w:ascii="Arial" w:eastAsia="Times New Roman" w:hAnsi="Arial" w:cs="Arial"/>
                  <w:sz w:val="20"/>
                  <w:szCs w:val="20"/>
                  <w:lang w:eastAsia="ru-RU"/>
                </w:rPr>
                <w:t xml:space="preserve"> в </w:t>
              </w:r>
              <w:proofErr w:type="spellStart"/>
              <w:proofErr w:type="gramStart"/>
              <w:r w:rsidRPr="00E41299">
                <w:rPr>
                  <w:rFonts w:ascii="Arial" w:eastAsia="Times New Roman" w:hAnsi="Arial" w:cs="Arial"/>
                  <w:sz w:val="20"/>
                  <w:szCs w:val="20"/>
                  <w:lang w:eastAsia="ru-RU"/>
                </w:rPr>
                <w:t>Каролине-Бугаз</w:t>
              </w:r>
              <w:proofErr w:type="spellEnd"/>
              <w:proofErr w:type="gramEnd"/>
              <w:r w:rsidRPr="00E41299">
                <w:rPr>
                  <w:rFonts w:ascii="Arial" w:eastAsia="Times New Roman" w:hAnsi="Arial" w:cs="Arial"/>
                  <w:sz w:val="20"/>
                  <w:szCs w:val="20"/>
                  <w:lang w:eastAsia="ru-RU"/>
                </w:rPr>
                <w:t xml:space="preserve">. Солнце, прекрасный пляж, отличные условия проживания. Возможность для радиолюбителя поработать в эфире. Хозяин - Валерий UX7FC как раз проводил эксперименты с новой </w:t>
              </w:r>
              <w:proofErr w:type="spellStart"/>
              <w:r w:rsidRPr="00E41299">
                <w:rPr>
                  <w:rFonts w:ascii="Arial" w:eastAsia="Times New Roman" w:hAnsi="Arial" w:cs="Arial"/>
                  <w:sz w:val="20"/>
                  <w:szCs w:val="20"/>
                  <w:lang w:eastAsia="ru-RU"/>
                </w:rPr>
                <w:t>зонтиковой</w:t>
              </w:r>
              <w:proofErr w:type="spellEnd"/>
              <w:r w:rsidRPr="00E41299">
                <w:rPr>
                  <w:rFonts w:ascii="Arial" w:eastAsia="Times New Roman" w:hAnsi="Arial" w:cs="Arial"/>
                  <w:sz w:val="20"/>
                  <w:szCs w:val="20"/>
                  <w:lang w:eastAsia="ru-RU"/>
                </w:rPr>
                <w:t xml:space="preserve"> универсальной антенной и очень обрадовался наличием у меня антенного анализатора АА-170. При сравнительно небольших размерах она позволяла работать на всех КВ диапазонах и хорошо резонировала на 160 метрах. Эксперименты это хорошо, но как только наступило время IOTA </w:t>
              </w:r>
              <w:proofErr w:type="spellStart"/>
              <w:r w:rsidRPr="00E41299">
                <w:rPr>
                  <w:rFonts w:ascii="Arial" w:eastAsia="Times New Roman" w:hAnsi="Arial" w:cs="Arial"/>
                  <w:sz w:val="20"/>
                  <w:szCs w:val="20"/>
                  <w:lang w:eastAsia="ru-RU"/>
                </w:rPr>
                <w:t>контеста</w:t>
              </w:r>
              <w:proofErr w:type="spellEnd"/>
              <w:r w:rsidRPr="00E41299">
                <w:rPr>
                  <w:rFonts w:ascii="Arial" w:eastAsia="Times New Roman" w:hAnsi="Arial" w:cs="Arial"/>
                  <w:sz w:val="20"/>
                  <w:szCs w:val="20"/>
                  <w:lang w:eastAsia="ru-RU"/>
                </w:rPr>
                <w:t xml:space="preserve">, я рванул в сторону Вилково. Дорога туда конечно танкодром, а </w:t>
              </w:r>
              <w:proofErr w:type="gramStart"/>
              <w:r w:rsidRPr="00E41299">
                <w:rPr>
                  <w:rFonts w:ascii="Arial" w:eastAsia="Times New Roman" w:hAnsi="Arial" w:cs="Arial"/>
                  <w:sz w:val="20"/>
                  <w:szCs w:val="20"/>
                  <w:lang w:eastAsia="ru-RU"/>
                </w:rPr>
                <w:t>по</w:t>
              </w:r>
              <w:proofErr w:type="gramEnd"/>
              <w:r w:rsidRPr="00E41299">
                <w:rPr>
                  <w:rFonts w:ascii="Arial" w:eastAsia="Times New Roman" w:hAnsi="Arial" w:cs="Arial"/>
                  <w:sz w:val="20"/>
                  <w:szCs w:val="20"/>
                  <w:lang w:eastAsia="ru-RU"/>
                </w:rPr>
                <w:t xml:space="preserve"> хорошей - через Молдавию, с трансивером и усилителем ехать не решился. Кстати, когда только ехал в сторону Одессы, заехал в Николаев к Андрею UT5ZA, который любезно предоставил мне свой малогабаритный PA на гу-74. За что ему огромное СПАСИБО. Добравшись в Вилково, встал вопрос, как попасть на острова и главное, чтобы было электричество. Зайдя в </w:t>
              </w:r>
              <w:proofErr w:type="gramStart"/>
              <w:r w:rsidRPr="00E41299">
                <w:rPr>
                  <w:rFonts w:ascii="Arial" w:eastAsia="Times New Roman" w:hAnsi="Arial" w:cs="Arial"/>
                  <w:sz w:val="20"/>
                  <w:szCs w:val="20"/>
                  <w:lang w:eastAsia="ru-RU"/>
                </w:rPr>
                <w:t>местное</w:t>
              </w:r>
              <w:proofErr w:type="gramEnd"/>
              <w:r w:rsidRPr="00E41299">
                <w:rPr>
                  <w:rFonts w:ascii="Arial" w:eastAsia="Times New Roman" w:hAnsi="Arial" w:cs="Arial"/>
                  <w:sz w:val="20"/>
                  <w:szCs w:val="20"/>
                  <w:lang w:eastAsia="ru-RU"/>
                </w:rPr>
                <w:t xml:space="preserve"> </w:t>
              </w:r>
              <w:proofErr w:type="spellStart"/>
              <w:r w:rsidRPr="00E41299">
                <w:rPr>
                  <w:rFonts w:ascii="Arial" w:eastAsia="Times New Roman" w:hAnsi="Arial" w:cs="Arial"/>
                  <w:sz w:val="20"/>
                  <w:szCs w:val="20"/>
                  <w:lang w:eastAsia="ru-RU"/>
                </w:rPr>
                <w:t>турагенство</w:t>
              </w:r>
              <w:proofErr w:type="spellEnd"/>
              <w:r w:rsidRPr="00E41299">
                <w:rPr>
                  <w:rFonts w:ascii="Arial" w:eastAsia="Times New Roman" w:hAnsi="Arial" w:cs="Arial"/>
                  <w:sz w:val="20"/>
                  <w:szCs w:val="20"/>
                  <w:lang w:eastAsia="ru-RU"/>
                </w:rPr>
                <w:t xml:space="preserve"> выяснил: набирают группы рыболовов на выходные; завозят на остров предоставляют электрогенератор заправленный бензином. Если нужно за доп. оплату предоставят еще и горючее. И я решился на авантюру. Записался в такую группу. Всего 5 человек. Думал, они будут ловить рыбу, я заниматься радио. Первый шок был, когда в лодку занесли китайский </w:t>
              </w:r>
              <w:proofErr w:type="spellStart"/>
              <w:r w:rsidRPr="00E41299">
                <w:rPr>
                  <w:rFonts w:ascii="Arial" w:eastAsia="Times New Roman" w:hAnsi="Arial" w:cs="Arial"/>
                  <w:sz w:val="20"/>
                  <w:szCs w:val="20"/>
                  <w:lang w:eastAsia="ru-RU"/>
                </w:rPr>
                <w:t>микрогенератор</w:t>
              </w:r>
              <w:proofErr w:type="spellEnd"/>
              <w:r w:rsidRPr="00E41299">
                <w:rPr>
                  <w:rFonts w:ascii="Arial" w:eastAsia="Times New Roman" w:hAnsi="Arial" w:cs="Arial"/>
                  <w:sz w:val="20"/>
                  <w:szCs w:val="20"/>
                  <w:lang w:eastAsia="ru-RU"/>
                </w:rPr>
                <w:t xml:space="preserve"> на 700 ватт без дополнительного бензина. </w:t>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 xml:space="preserve">Претензии и пожелания не принимаются. Четверо рыболовов из варианта из автобуса (лодки) не выходим, удочки не берем. Правда, когда начали загружать спиртное - обрадовался, запаса хватит и генератор заправить. Ошибся! Хорошо бензин не выпили. Интересы оказались сильно разные. Сначала помогали, потом наезжали. Вывод такой: алкоголь и радио не совместимы. Антенны были: диполь на 40 м и штырь на 20м. Генератор тянул лампочку 100 ватт и трансивер, а когда включил усилитель, генератор сразу заглох. Еще полчаса вокруг него прыгали с матами по темноте, пока завели. Я все же провел 100 связей и послал отчет. Удовольствия большого не получил, но цели добился. </w:t>
              </w:r>
            </w:ins>
          </w:p>
          <w:p w:rsidR="00E41299" w:rsidRPr="00E41299" w:rsidRDefault="00E41299" w:rsidP="00E41299">
            <w:pPr>
              <w:spacing w:after="0" w:line="240" w:lineRule="auto"/>
              <w:jc w:val="center"/>
              <w:rPr>
                <w:ins w:id="25" w:author="Unknown"/>
                <w:rFonts w:ascii="Arial" w:eastAsia="Times New Roman" w:hAnsi="Arial" w:cs="Arial"/>
                <w:sz w:val="20"/>
                <w:szCs w:val="20"/>
                <w:lang w:eastAsia="ru-RU"/>
              </w:rPr>
            </w:pPr>
            <w:ins w:id="26" w:author="Unknown">
              <w:r w:rsidRPr="00E41299">
                <w:rPr>
                  <w:rFonts w:ascii="Arial" w:eastAsia="Times New Roman" w:hAnsi="Arial" w:cs="Arial"/>
                  <w:b/>
                  <w:bCs/>
                  <w:sz w:val="20"/>
                  <w:szCs w:val="20"/>
                  <w:lang w:eastAsia="ru-RU"/>
                </w:rPr>
                <w:t xml:space="preserve">Подготовка к экспедиции 2015 </w:t>
              </w:r>
            </w:ins>
          </w:p>
          <w:p w:rsidR="00E41299" w:rsidRPr="00E41299" w:rsidRDefault="00E41299" w:rsidP="00E41299">
            <w:pPr>
              <w:spacing w:after="240" w:line="240" w:lineRule="auto"/>
              <w:rPr>
                <w:ins w:id="27" w:author="Unknown"/>
                <w:rFonts w:ascii="Arial" w:eastAsia="Times New Roman" w:hAnsi="Arial" w:cs="Arial"/>
                <w:sz w:val="20"/>
                <w:szCs w:val="20"/>
                <w:lang w:eastAsia="ru-RU"/>
              </w:rPr>
            </w:pPr>
            <w:ins w:id="28" w:author="Unknown">
              <w:r w:rsidRPr="00E41299">
                <w:rPr>
                  <w:rFonts w:ascii="Arial" w:eastAsia="Times New Roman" w:hAnsi="Arial" w:cs="Arial"/>
                  <w:sz w:val="20"/>
                  <w:szCs w:val="20"/>
                  <w:lang w:eastAsia="ru-RU"/>
                </w:rPr>
                <w:br/>
                <w:t xml:space="preserve">Учитывая прошлогодний негативный опыт, начал готовиться заранее. Прежде всего, разрешительные документы. Обзвонил одесситов UX0FF, UT2FA и UR5FIV </w:t>
              </w:r>
              <w:proofErr w:type="gramStart"/>
              <w:r w:rsidRPr="00E41299">
                <w:rPr>
                  <w:rFonts w:ascii="Arial" w:eastAsia="Times New Roman" w:hAnsi="Arial" w:cs="Arial"/>
                  <w:sz w:val="20"/>
                  <w:szCs w:val="20"/>
                  <w:lang w:eastAsia="ru-RU"/>
                </w:rPr>
                <w:t>из</w:t>
              </w:r>
              <w:proofErr w:type="gramEnd"/>
              <w:r w:rsidRPr="00E41299">
                <w:rPr>
                  <w:rFonts w:ascii="Arial" w:eastAsia="Times New Roman" w:hAnsi="Arial" w:cs="Arial"/>
                  <w:sz w:val="20"/>
                  <w:szCs w:val="20"/>
                  <w:lang w:eastAsia="ru-RU"/>
                </w:rPr>
                <w:t xml:space="preserve"> Вилково. Просто подумал, что в дельте Дуная с пограничниками будет проще. Хотя после разговора с Николаем UX0FF, который описал ситуацию с новым спорным островом, закрались сомнения. Хотя, в </w:t>
              </w:r>
              <w:proofErr w:type="gramStart"/>
              <w:r w:rsidRPr="00E41299">
                <w:rPr>
                  <w:rFonts w:ascii="Arial" w:eastAsia="Times New Roman" w:hAnsi="Arial" w:cs="Arial"/>
                  <w:sz w:val="20"/>
                  <w:szCs w:val="20"/>
                  <w:lang w:eastAsia="ru-RU"/>
                </w:rPr>
                <w:t>общем</w:t>
              </w:r>
              <w:proofErr w:type="gramEnd"/>
              <w:r w:rsidRPr="00E41299">
                <w:rPr>
                  <w:rFonts w:ascii="Arial" w:eastAsia="Times New Roman" w:hAnsi="Arial" w:cs="Arial"/>
                  <w:sz w:val="20"/>
                  <w:szCs w:val="20"/>
                  <w:lang w:eastAsia="ru-RU"/>
                </w:rPr>
                <w:t xml:space="preserve"> с их помощью вырисовывался вполне реальный вариант поездки на остров Анкудинов. Пробиваю также запасной вариант на остров Березань через Владимира US5ZCW. Здесь все сложнее и строже, но он пообещал побеспокоиться. С аппаратурой все просто. У меня полный набор: в гараже - генератор, легкий </w:t>
              </w:r>
              <w:proofErr w:type="spellStart"/>
              <w:r w:rsidRPr="00E41299">
                <w:rPr>
                  <w:rFonts w:ascii="Arial" w:eastAsia="Times New Roman" w:hAnsi="Arial" w:cs="Arial"/>
                  <w:sz w:val="20"/>
                  <w:szCs w:val="20"/>
                  <w:lang w:eastAsia="ru-RU"/>
                </w:rPr>
                <w:t>усилок</w:t>
              </w:r>
              <w:proofErr w:type="spellEnd"/>
              <w:r w:rsidRPr="00E41299">
                <w:rPr>
                  <w:rFonts w:ascii="Arial" w:eastAsia="Times New Roman" w:hAnsi="Arial" w:cs="Arial"/>
                  <w:sz w:val="20"/>
                  <w:szCs w:val="20"/>
                  <w:lang w:eastAsia="ru-RU"/>
                </w:rPr>
                <w:t xml:space="preserve">, антенны, мачты. С этим я неоднократно выезжал на полевые дни. Только один недостаток: все это невозможно вывезти из Донецка из-за блокады. Ищу варианты. В любом деле главное желание и шевеление. Через два месяца дерганий за все живое получаю следующий вариант. Еду на остров Березань. ОГРОМНОЕ спасибо пробивной силе Владимира </w:t>
              </w:r>
              <w:proofErr w:type="gramStart"/>
              <w:r w:rsidRPr="00E41299">
                <w:rPr>
                  <w:rFonts w:ascii="Arial" w:eastAsia="Times New Roman" w:hAnsi="Arial" w:cs="Arial"/>
                  <w:sz w:val="20"/>
                  <w:szCs w:val="20"/>
                  <w:lang w:eastAsia="ru-RU"/>
                </w:rPr>
                <w:t>US5ZCW</w:t>
              </w:r>
              <w:proofErr w:type="gramEnd"/>
              <w:r w:rsidRPr="00E41299">
                <w:rPr>
                  <w:rFonts w:ascii="Arial" w:eastAsia="Times New Roman" w:hAnsi="Arial" w:cs="Arial"/>
                  <w:sz w:val="20"/>
                  <w:szCs w:val="20"/>
                  <w:lang w:eastAsia="ru-RU"/>
                </w:rPr>
                <w:t xml:space="preserve"> который помог в оформлении документов у пограничников и администрации района. Добыл нам шикарный катер за умеренную плату и помог с генератором. Появилась команда. На собрании </w:t>
              </w:r>
              <w:proofErr w:type="spellStart"/>
              <w:r w:rsidRPr="00E41299">
                <w:rPr>
                  <w:rFonts w:ascii="Arial" w:eastAsia="Times New Roman" w:hAnsi="Arial" w:cs="Arial"/>
                  <w:sz w:val="20"/>
                  <w:szCs w:val="20"/>
                  <w:lang w:eastAsia="ru-RU"/>
                </w:rPr>
                <w:t>Контест-Клуба</w:t>
              </w:r>
              <w:proofErr w:type="spellEnd"/>
              <w:r w:rsidRPr="00E41299">
                <w:rPr>
                  <w:rFonts w:ascii="Arial" w:eastAsia="Times New Roman" w:hAnsi="Arial" w:cs="Arial"/>
                  <w:sz w:val="20"/>
                  <w:szCs w:val="20"/>
                  <w:lang w:eastAsia="ru-RU"/>
                </w:rPr>
                <w:t xml:space="preserve"> в Белой Церкви ближе познакомился с Валерием UT7CR, а тот прихватил напарника по EM5HQ Ярослава UR7CQ. Капитаном команды избрали Любовь - жену Валерия. Хорошее питание залог любой экспедиции. Эх, если б мы так работали, как питались. Все антенно-мачтовое оборудование на себя взял UT7CR. Для подготовки и оформления я выехал на две недели раньше в пос. </w:t>
              </w:r>
              <w:proofErr w:type="spellStart"/>
              <w:r w:rsidRPr="00E41299">
                <w:rPr>
                  <w:rFonts w:ascii="Arial" w:eastAsia="Times New Roman" w:hAnsi="Arial" w:cs="Arial"/>
                  <w:sz w:val="20"/>
                  <w:szCs w:val="20"/>
                  <w:lang w:eastAsia="ru-RU"/>
                </w:rPr>
                <w:t>Коблево</w:t>
              </w:r>
              <w:proofErr w:type="spellEnd"/>
              <w:r w:rsidRPr="00E41299">
                <w:rPr>
                  <w:rFonts w:ascii="Arial" w:eastAsia="Times New Roman" w:hAnsi="Arial" w:cs="Arial"/>
                  <w:sz w:val="20"/>
                  <w:szCs w:val="20"/>
                  <w:lang w:eastAsia="ru-RU"/>
                </w:rPr>
                <w:t xml:space="preserve">, который рядом с островом. Совместив отдых с женой и внучкой и необходимость помотаться на машине вместе с Владимиром для подготовки экспедиции. Мой путь лежал из Донецка в Сумы, где договорился через Александра US0AK взять общественный трансивер ICOM Pro-3 . К сожалению, кого - то из </w:t>
              </w:r>
              <w:proofErr w:type="spellStart"/>
              <w:r w:rsidRPr="00E41299">
                <w:rPr>
                  <w:rFonts w:ascii="Arial" w:eastAsia="Times New Roman" w:hAnsi="Arial" w:cs="Arial"/>
                  <w:sz w:val="20"/>
                  <w:szCs w:val="20"/>
                  <w:lang w:eastAsia="ru-RU"/>
                </w:rPr>
                <w:t>сумчан</w:t>
              </w:r>
              <w:proofErr w:type="spellEnd"/>
              <w:r w:rsidRPr="00E41299">
                <w:rPr>
                  <w:rFonts w:ascii="Arial" w:eastAsia="Times New Roman" w:hAnsi="Arial" w:cs="Arial"/>
                  <w:sz w:val="20"/>
                  <w:szCs w:val="20"/>
                  <w:lang w:eastAsia="ru-RU"/>
                </w:rPr>
                <w:t xml:space="preserve"> задавила жаба, свое, наверное, дал бы, а общее </w:t>
              </w:r>
              <w:proofErr w:type="spellStart"/>
              <w:r w:rsidRPr="00E41299">
                <w:rPr>
                  <w:rFonts w:ascii="Arial" w:eastAsia="Times New Roman" w:hAnsi="Arial" w:cs="Arial"/>
                  <w:sz w:val="20"/>
                  <w:szCs w:val="20"/>
                  <w:lang w:eastAsia="ru-RU"/>
                </w:rPr>
                <w:t>низзя</w:t>
              </w:r>
              <w:proofErr w:type="spellEnd"/>
              <w:r w:rsidRPr="00E41299">
                <w:rPr>
                  <w:rFonts w:ascii="Arial" w:eastAsia="Times New Roman" w:hAnsi="Arial" w:cs="Arial"/>
                  <w:sz w:val="20"/>
                  <w:szCs w:val="20"/>
                  <w:lang w:eastAsia="ru-RU"/>
                </w:rPr>
                <w:t xml:space="preserve">. А вдруг в море утопит. Трансивер стоит, пылится на </w:t>
              </w:r>
              <w:proofErr w:type="spellStart"/>
              <w:r w:rsidRPr="00E41299">
                <w:rPr>
                  <w:rFonts w:ascii="Arial" w:eastAsia="Times New Roman" w:hAnsi="Arial" w:cs="Arial"/>
                  <w:sz w:val="20"/>
                  <w:szCs w:val="20"/>
                  <w:lang w:eastAsia="ru-RU"/>
                </w:rPr>
                <w:t>коллективке</w:t>
              </w:r>
              <w:proofErr w:type="spellEnd"/>
              <w:r w:rsidRPr="00E41299">
                <w:rPr>
                  <w:rFonts w:ascii="Arial" w:eastAsia="Times New Roman" w:hAnsi="Arial" w:cs="Arial"/>
                  <w:sz w:val="20"/>
                  <w:szCs w:val="20"/>
                  <w:lang w:eastAsia="ru-RU"/>
                </w:rPr>
                <w:t xml:space="preserve">, а в экспедицию не дали. Странно - но факт. Пришлось заехать в Черкассы к Валерию за трансивером, хоть и дорога через Киев на Одессу легче. Я перед экспедицией еще поработал на 6 метрах в CQ WW VHF, и изучил особенности местного прохождения. У меня было возможность установить антенны на 40 и 20 метров на крыше гостиницы в пос. </w:t>
              </w:r>
              <w:proofErr w:type="spellStart"/>
              <w:r w:rsidRPr="00E41299">
                <w:rPr>
                  <w:rFonts w:ascii="Arial" w:eastAsia="Times New Roman" w:hAnsi="Arial" w:cs="Arial"/>
                  <w:sz w:val="20"/>
                  <w:szCs w:val="20"/>
                  <w:lang w:eastAsia="ru-RU"/>
                </w:rPr>
                <w:t>Коблево</w:t>
              </w:r>
              <w:proofErr w:type="spellEnd"/>
              <w:r w:rsidRPr="00E41299">
                <w:rPr>
                  <w:rFonts w:ascii="Arial" w:eastAsia="Times New Roman" w:hAnsi="Arial" w:cs="Arial"/>
                  <w:sz w:val="20"/>
                  <w:szCs w:val="20"/>
                  <w:lang w:eastAsia="ru-RU"/>
                </w:rPr>
                <w:t xml:space="preserve">. </w:t>
              </w:r>
            </w:ins>
          </w:p>
          <w:p w:rsidR="00E41299" w:rsidRPr="00E41299" w:rsidRDefault="00E41299" w:rsidP="00E41299">
            <w:pPr>
              <w:spacing w:after="0" w:line="240" w:lineRule="auto"/>
              <w:jc w:val="center"/>
              <w:rPr>
                <w:ins w:id="29" w:author="Unknown"/>
                <w:rFonts w:ascii="Arial" w:eastAsia="Times New Roman" w:hAnsi="Arial" w:cs="Arial"/>
                <w:sz w:val="20"/>
                <w:szCs w:val="20"/>
                <w:lang w:eastAsia="ru-RU"/>
              </w:rPr>
            </w:pPr>
            <w:r w:rsidRPr="00E41299">
              <w:rPr>
                <w:rFonts w:ascii="Arial" w:eastAsia="Times New Roman" w:hAnsi="Arial" w:cs="Arial"/>
                <w:noProof/>
                <w:sz w:val="20"/>
                <w:szCs w:val="20"/>
                <w:lang w:eastAsia="ru-RU"/>
              </w:rPr>
              <w:drawing>
                <wp:inline distT="0" distB="0" distL="0" distR="0">
                  <wp:extent cx="4762500" cy="3533140"/>
                  <wp:effectExtent l="19050" t="0" r="0" b="0"/>
                  <wp:docPr id="3" name="Рисунок 3" descr="http://hfdx.at.ua/pub/ut2ii/uz2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fdx.at.ua/pub/ut2ii/uz2i_2.jpg"/>
                          <pic:cNvPicPr>
                            <a:picLocks noChangeAspect="1" noChangeArrowheads="1"/>
                          </pic:cNvPicPr>
                        </pic:nvPicPr>
                        <pic:blipFill>
                          <a:blip r:embed="rId6" cstate="print"/>
                          <a:srcRect/>
                          <a:stretch>
                            <a:fillRect/>
                          </a:stretch>
                        </pic:blipFill>
                        <pic:spPr bwMode="auto">
                          <a:xfrm>
                            <a:off x="0" y="0"/>
                            <a:ext cx="4762500" cy="3533140"/>
                          </a:xfrm>
                          <a:prstGeom prst="rect">
                            <a:avLst/>
                          </a:prstGeom>
                          <a:noFill/>
                          <a:ln w="9525">
                            <a:noFill/>
                            <a:miter lim="800000"/>
                            <a:headEnd/>
                            <a:tailEnd/>
                          </a:ln>
                        </pic:spPr>
                      </pic:pic>
                    </a:graphicData>
                  </a:graphic>
                </wp:inline>
              </w:drawing>
            </w:r>
          </w:p>
          <w:p w:rsidR="00E41299" w:rsidRPr="00E41299" w:rsidRDefault="00E41299" w:rsidP="00E41299">
            <w:pPr>
              <w:spacing w:after="240" w:line="240" w:lineRule="auto"/>
              <w:rPr>
                <w:ins w:id="30" w:author="Unknown"/>
                <w:rFonts w:ascii="Arial" w:eastAsia="Times New Roman" w:hAnsi="Arial" w:cs="Arial"/>
                <w:sz w:val="20"/>
                <w:szCs w:val="20"/>
                <w:lang w:eastAsia="ru-RU"/>
              </w:rPr>
            </w:pPr>
            <w:ins w:id="31" w:author="Unknown">
              <w:r w:rsidRPr="00E41299">
                <w:rPr>
                  <w:rFonts w:ascii="Arial" w:eastAsia="Times New Roman" w:hAnsi="Arial" w:cs="Arial"/>
                  <w:sz w:val="20"/>
                  <w:szCs w:val="20"/>
                  <w:lang w:eastAsia="ru-RU"/>
                </w:rPr>
                <w:br/>
                <w:t xml:space="preserve">Перед выездом на остров в четверг вечером вся команда собралась на берегу гостеприимной базы " Голубые Дали" в пос. </w:t>
              </w:r>
              <w:proofErr w:type="gramStart"/>
              <w:r w:rsidRPr="00E41299">
                <w:rPr>
                  <w:rFonts w:ascii="Arial" w:eastAsia="Times New Roman" w:hAnsi="Arial" w:cs="Arial"/>
                  <w:sz w:val="20"/>
                  <w:szCs w:val="20"/>
                  <w:lang w:eastAsia="ru-RU"/>
                </w:rPr>
                <w:t>Морское</w:t>
              </w:r>
              <w:proofErr w:type="gramEnd"/>
              <w:r w:rsidRPr="00E41299">
                <w:rPr>
                  <w:rFonts w:ascii="Arial" w:eastAsia="Times New Roman" w:hAnsi="Arial" w:cs="Arial"/>
                  <w:sz w:val="20"/>
                  <w:szCs w:val="20"/>
                  <w:lang w:eastAsia="ru-RU"/>
                </w:rPr>
                <w:t xml:space="preserve">. Наша ошибка в том, что мы как истинные славяне не стали проверять чужой привезенный генератор, и даже не состыковывали программы и трансивера. </w:t>
              </w:r>
              <w:proofErr w:type="spellStart"/>
              <w:proofErr w:type="gramStart"/>
              <w:r w:rsidRPr="00E41299">
                <w:rPr>
                  <w:rFonts w:ascii="Arial" w:eastAsia="Times New Roman" w:hAnsi="Arial" w:cs="Arial"/>
                  <w:sz w:val="20"/>
                  <w:szCs w:val="20"/>
                  <w:lang w:eastAsia="ru-RU"/>
                </w:rPr>
                <w:t>Заморачиваться</w:t>
              </w:r>
              <w:proofErr w:type="spellEnd"/>
              <w:proofErr w:type="gramEnd"/>
              <w:r w:rsidRPr="00E41299">
                <w:rPr>
                  <w:rFonts w:ascii="Arial" w:eastAsia="Times New Roman" w:hAnsi="Arial" w:cs="Arial"/>
                  <w:sz w:val="20"/>
                  <w:szCs w:val="20"/>
                  <w:lang w:eastAsia="ru-RU"/>
                </w:rPr>
                <w:t xml:space="preserve"> не стали подходят ли какие - то шнурки и разъемы. А ведь каждый привез свое оборудование и имел свои понятия как чего лепить. Просто вечером перед отплытием качественно посидели в кафе, отметили создание нового коллектива, распределили обязанности, наметили задачи. Посчитав, что как только попадем на остров, мы все технические мелочи преодолеем. Преодолели, при этом выяснили, что гланды можно достать и через зад, даже если они вспухли. </w:t>
              </w:r>
            </w:ins>
          </w:p>
          <w:p w:rsidR="00E41299" w:rsidRPr="00E41299" w:rsidRDefault="00E41299" w:rsidP="00E41299">
            <w:pPr>
              <w:spacing w:after="0" w:line="240" w:lineRule="auto"/>
              <w:jc w:val="center"/>
              <w:rPr>
                <w:ins w:id="32" w:author="Unknown"/>
                <w:rFonts w:ascii="Arial" w:eastAsia="Times New Roman" w:hAnsi="Arial" w:cs="Arial"/>
                <w:sz w:val="20"/>
                <w:szCs w:val="20"/>
                <w:lang w:eastAsia="ru-RU"/>
              </w:rPr>
            </w:pPr>
            <w:ins w:id="33" w:author="Unknown">
              <w:r w:rsidRPr="00E41299">
                <w:rPr>
                  <w:rFonts w:ascii="Arial" w:eastAsia="Times New Roman" w:hAnsi="Arial" w:cs="Arial"/>
                  <w:b/>
                  <w:bCs/>
                  <w:sz w:val="20"/>
                  <w:szCs w:val="20"/>
                  <w:lang w:eastAsia="ru-RU"/>
                </w:rPr>
                <w:t xml:space="preserve">На острове </w:t>
              </w:r>
            </w:ins>
          </w:p>
          <w:p w:rsidR="00E41299" w:rsidRPr="00E41299" w:rsidRDefault="00E41299" w:rsidP="00E41299">
            <w:pPr>
              <w:spacing w:after="240" w:line="240" w:lineRule="auto"/>
              <w:rPr>
                <w:ins w:id="34" w:author="Unknown"/>
                <w:rFonts w:ascii="Arial" w:eastAsia="Times New Roman" w:hAnsi="Arial" w:cs="Arial"/>
                <w:sz w:val="20"/>
                <w:szCs w:val="20"/>
                <w:lang w:eastAsia="ru-RU"/>
              </w:rPr>
            </w:pPr>
            <w:ins w:id="35" w:author="Unknown">
              <w:r w:rsidRPr="00E41299">
                <w:rPr>
                  <w:rFonts w:ascii="Arial" w:eastAsia="Times New Roman" w:hAnsi="Arial" w:cs="Arial"/>
                  <w:sz w:val="20"/>
                  <w:szCs w:val="20"/>
                  <w:lang w:eastAsia="ru-RU"/>
                </w:rPr>
                <w:br/>
                <w:t>"И зачем тебе это надо?"</w:t>
              </w:r>
            </w:ins>
            <w:r w:rsidRPr="00E41299">
              <w:rPr>
                <w:rFonts w:ascii="Arial" w:eastAsia="Times New Roman" w:hAnsi="Arial" w:cs="Arial"/>
                <w:sz w:val="20"/>
                <w:szCs w:val="20"/>
                <w:lang w:eastAsia="ru-RU"/>
              </w:rPr>
              <w:t xml:space="preserve">. </w:t>
            </w:r>
            <w:ins w:id="36" w:author="Unknown">
              <w:r w:rsidRPr="00E41299">
                <w:rPr>
                  <w:rFonts w:ascii="Arial" w:eastAsia="Times New Roman" w:hAnsi="Arial" w:cs="Arial"/>
                  <w:sz w:val="20"/>
                  <w:szCs w:val="20"/>
                  <w:lang w:eastAsia="ru-RU"/>
                </w:rPr>
                <w:t xml:space="preserve">Этот вопрос задает мне Валера, когда мы оказываемся в прохладном бомбоубежище и пытаемся отдышаться после трех ходок с дальнего берега. Мы еще не перетащили и половины груза из кучи на берегу, а уже задаем себе и другим такие вопросы. Хотя ясно, без всего этого жизнь скучна. Бесспорно у каждого свои ценности. Но мы еще не знаем, что все лучшее осталось на вечер. Каждый брал свое оборудование, причем с запасом. Так из пяти имеющихся антенн мы поставили только две. На улице жара под 40 градусов. Приходим на берег падаем в море, и пока дотаскиваем себя, и груз до лагеря уже одежда высыхает. Конечно, мы как братья славяне отплыли в 11 часов, чтобы ровно в полдень начать разгрузку и переноску оборудования. Хоть и прикрывались от солнца, руки и ноги обгорели. Дотащили. Чтобы как то прийти в себя и отдышаться от жары, вначале крутились внутри каземата, расставляя вещи и подготавливая элементы антенн, но все равно пришлось выходить на обжигающее солнце. Пора было запускать генератор. </w:t>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 xml:space="preserve">Да будет свет, сказал Ярослав и дернул за шнур генератора, за которым заезжали в Николаев. Света не было! Ручка осталась в руках, а сам заводной шнур убежал куда-то внутрь генератора. Так начался новый этап нашей экспедиции "Танцы с бубнами". Прошло всего три </w:t>
              </w:r>
              <w:proofErr w:type="gramStart"/>
              <w:r w:rsidRPr="00E41299">
                <w:rPr>
                  <w:rFonts w:ascii="Arial" w:eastAsia="Times New Roman" w:hAnsi="Arial" w:cs="Arial"/>
                  <w:sz w:val="20"/>
                  <w:szCs w:val="20"/>
                  <w:lang w:eastAsia="ru-RU"/>
                </w:rPr>
                <w:t>часа</w:t>
              </w:r>
              <w:proofErr w:type="gramEnd"/>
              <w:r w:rsidRPr="00E41299">
                <w:rPr>
                  <w:rFonts w:ascii="Arial" w:eastAsia="Times New Roman" w:hAnsi="Arial" w:cs="Arial"/>
                  <w:sz w:val="20"/>
                  <w:szCs w:val="20"/>
                  <w:lang w:eastAsia="ru-RU"/>
                </w:rPr>
                <w:t xml:space="preserve"> и мы выработали алгоритм заводки генератора: ручку надо дернуть тридцать раз (при этом шнур обрывается через 5-6 раз из-за внутренней заусеницы до которой нам не добраться) потом двигатель делает четыре с половиной оборота и глохнет. К этому времени мы уже не ругаемся матом, а с тоской смотрим в горизонт, пока другой дергает. Проводим совет, двое остаются монтировать антенны и дергать-дергать генератор, Люба готовит суп. А UT2II и UT7CR прихватив разные жидкости, идут на переговоры к археологам в надежде выпросить их генератор на сутки. Пришли. Молодые, симпатичные ребята которые понимают нашу проблему, но все решает начальник экспедиции. А он спит, </w:t>
              </w:r>
              <w:proofErr w:type="gramStart"/>
              <w:r w:rsidRPr="00E41299">
                <w:rPr>
                  <w:rFonts w:ascii="Arial" w:eastAsia="Times New Roman" w:hAnsi="Arial" w:cs="Arial"/>
                  <w:sz w:val="20"/>
                  <w:szCs w:val="20"/>
                  <w:lang w:eastAsia="ru-RU"/>
                </w:rPr>
                <w:t>умаялся</w:t>
              </w:r>
              <w:proofErr w:type="gramEnd"/>
              <w:r w:rsidRPr="00E41299">
                <w:rPr>
                  <w:rFonts w:ascii="Arial" w:eastAsia="Times New Roman" w:hAnsi="Arial" w:cs="Arial"/>
                  <w:sz w:val="20"/>
                  <w:szCs w:val="20"/>
                  <w:lang w:eastAsia="ru-RU"/>
                </w:rPr>
                <w:t xml:space="preserve"> на жаре. Но нашелся его зам </w:t>
              </w:r>
              <w:proofErr w:type="gramStart"/>
              <w:r w:rsidRPr="00E41299">
                <w:rPr>
                  <w:rFonts w:ascii="Arial" w:eastAsia="Times New Roman" w:hAnsi="Arial" w:cs="Arial"/>
                  <w:sz w:val="20"/>
                  <w:szCs w:val="20"/>
                  <w:lang w:eastAsia="ru-RU"/>
                </w:rPr>
                <w:t>и</w:t>
              </w:r>
              <w:proofErr w:type="gramEnd"/>
              <w:r w:rsidRPr="00E41299">
                <w:rPr>
                  <w:rFonts w:ascii="Arial" w:eastAsia="Times New Roman" w:hAnsi="Arial" w:cs="Arial"/>
                  <w:sz w:val="20"/>
                  <w:szCs w:val="20"/>
                  <w:lang w:eastAsia="ru-RU"/>
                </w:rPr>
                <w:t xml:space="preserve"> войдя в наше положение разрешил взять новенький </w:t>
              </w:r>
              <w:proofErr w:type="spellStart"/>
              <w:r w:rsidRPr="00E41299">
                <w:rPr>
                  <w:rFonts w:ascii="Arial" w:eastAsia="Times New Roman" w:hAnsi="Arial" w:cs="Arial"/>
                  <w:sz w:val="20"/>
                  <w:szCs w:val="20"/>
                  <w:lang w:eastAsia="ru-RU"/>
                </w:rPr>
                <w:t>двухкиловатный</w:t>
              </w:r>
              <w:proofErr w:type="spellEnd"/>
              <w:r w:rsidRPr="00E41299">
                <w:rPr>
                  <w:rFonts w:ascii="Arial" w:eastAsia="Times New Roman" w:hAnsi="Arial" w:cs="Arial"/>
                  <w:sz w:val="20"/>
                  <w:szCs w:val="20"/>
                  <w:lang w:eastAsia="ru-RU"/>
                </w:rPr>
                <w:t xml:space="preserve"> генератор. Быстро грузим его на тачку и вперед. Буквально через 100 метров встречаем Любу. Та машет руками, отбой завели свой. Возвращаем технику назад, благодарим, обещаем принести еще воды и бензина по окончанию экспедиции. Налегке подходим к лагерю - тишина. Выясняется: да двигатель завелся, но через датчик погнал масло. Устраняем, клеим, лепим, дергаем. Не заводится. Проводим совещание. Закусываем. Не заводиться. И снова идем к археологам. Начальник проснулся. Категорическое нет. Зама не видно, и чувствуется, на эту тему уже был разговор. Солнце практически уже садится. Пока не </w:t>
              </w:r>
              <w:proofErr w:type="gramStart"/>
              <w:r w:rsidRPr="00E41299">
                <w:rPr>
                  <w:rFonts w:ascii="Arial" w:eastAsia="Times New Roman" w:hAnsi="Arial" w:cs="Arial"/>
                  <w:sz w:val="20"/>
                  <w:szCs w:val="20"/>
                  <w:lang w:eastAsia="ru-RU"/>
                </w:rPr>
                <w:t>стало совсем темно основательно закусываем</w:t>
              </w:r>
              <w:proofErr w:type="gramEnd"/>
              <w:r w:rsidRPr="00E41299">
                <w:rPr>
                  <w:rFonts w:ascii="Arial" w:eastAsia="Times New Roman" w:hAnsi="Arial" w:cs="Arial"/>
                  <w:sz w:val="20"/>
                  <w:szCs w:val="20"/>
                  <w:lang w:eastAsia="ru-RU"/>
                </w:rPr>
                <w:t xml:space="preserve">, ах да, проводим более обстоятельное совещание. </w:t>
              </w:r>
            </w:ins>
          </w:p>
          <w:p w:rsidR="00E41299" w:rsidRPr="00E41299" w:rsidRDefault="00E41299" w:rsidP="00E41299">
            <w:pPr>
              <w:spacing w:after="0" w:line="240" w:lineRule="auto"/>
              <w:jc w:val="center"/>
              <w:rPr>
                <w:ins w:id="37" w:author="Unknown"/>
                <w:rFonts w:ascii="Arial" w:eastAsia="Times New Roman" w:hAnsi="Arial" w:cs="Arial"/>
                <w:sz w:val="20"/>
                <w:szCs w:val="20"/>
                <w:lang w:eastAsia="ru-RU"/>
              </w:rPr>
            </w:pPr>
            <w:r w:rsidRPr="00E41299">
              <w:rPr>
                <w:rFonts w:ascii="Arial" w:eastAsia="Times New Roman" w:hAnsi="Arial" w:cs="Arial"/>
                <w:noProof/>
                <w:sz w:val="20"/>
                <w:szCs w:val="20"/>
                <w:lang w:eastAsia="ru-RU"/>
              </w:rPr>
              <w:drawing>
                <wp:inline distT="0" distB="0" distL="0" distR="0">
                  <wp:extent cx="4762500" cy="2867660"/>
                  <wp:effectExtent l="19050" t="0" r="0" b="0"/>
                  <wp:docPr id="4" name="Рисунок 4" descr="http://hfdx.at.ua/pub/ut2ii/uz2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fdx.at.ua/pub/ut2ii/uz2i_3.jpg"/>
                          <pic:cNvPicPr>
                            <a:picLocks noChangeAspect="1" noChangeArrowheads="1"/>
                          </pic:cNvPicPr>
                        </pic:nvPicPr>
                        <pic:blipFill>
                          <a:blip r:embed="rId7" cstate="print"/>
                          <a:srcRect/>
                          <a:stretch>
                            <a:fillRect/>
                          </a:stretch>
                        </pic:blipFill>
                        <pic:spPr bwMode="auto">
                          <a:xfrm>
                            <a:off x="0" y="0"/>
                            <a:ext cx="4762500" cy="2867660"/>
                          </a:xfrm>
                          <a:prstGeom prst="rect">
                            <a:avLst/>
                          </a:prstGeom>
                          <a:noFill/>
                          <a:ln w="9525">
                            <a:noFill/>
                            <a:miter lim="800000"/>
                            <a:headEnd/>
                            <a:tailEnd/>
                          </a:ln>
                        </pic:spPr>
                      </pic:pic>
                    </a:graphicData>
                  </a:graphic>
                </wp:inline>
              </w:drawing>
            </w:r>
          </w:p>
          <w:p w:rsidR="00E41299" w:rsidRPr="00E41299" w:rsidRDefault="00E41299" w:rsidP="00E41299">
            <w:pPr>
              <w:spacing w:after="240" w:line="240" w:lineRule="auto"/>
              <w:rPr>
                <w:ins w:id="38" w:author="Unknown"/>
                <w:rFonts w:ascii="Arial" w:eastAsia="Times New Roman" w:hAnsi="Arial" w:cs="Arial"/>
                <w:sz w:val="20"/>
                <w:szCs w:val="20"/>
                <w:lang w:eastAsia="ru-RU"/>
              </w:rPr>
            </w:pPr>
            <w:ins w:id="39" w:author="Unknown">
              <w:r w:rsidRPr="00E41299">
                <w:rPr>
                  <w:rFonts w:ascii="Arial" w:eastAsia="Times New Roman" w:hAnsi="Arial" w:cs="Arial"/>
                  <w:sz w:val="20"/>
                  <w:szCs w:val="20"/>
                  <w:lang w:eastAsia="ru-RU"/>
                </w:rPr>
                <w:br/>
                <w:t xml:space="preserve">И при свете луны и звезд подводим итоги первого дня экспедиции. Антенны готовы, аппаратура не состыкована, электричества нет. Немножко достают звонки друзей с вопросами, когда мы появимся в Эфире. </w:t>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 xml:space="preserve">Мы задаем себе и им вопрос: где взять генератор. Звонки стихают. Все надежда на Володю US5ZCW. Реально у нас три варианта. С утра начинать звонить по базам отдыха и выпросить генератор в аренду и то если есть и если дадут... Хотя </w:t>
              </w:r>
              <w:proofErr w:type="gramStart"/>
              <w:r w:rsidRPr="00E41299">
                <w:rPr>
                  <w:rFonts w:ascii="Arial" w:eastAsia="Times New Roman" w:hAnsi="Arial" w:cs="Arial"/>
                  <w:sz w:val="20"/>
                  <w:szCs w:val="20"/>
                  <w:lang w:eastAsia="ru-RU"/>
                </w:rPr>
                <w:t>вечерний</w:t>
              </w:r>
              <w:proofErr w:type="gramEnd"/>
              <w:r w:rsidRPr="00E41299">
                <w:rPr>
                  <w:rFonts w:ascii="Arial" w:eastAsia="Times New Roman" w:hAnsi="Arial" w:cs="Arial"/>
                  <w:sz w:val="20"/>
                  <w:szCs w:val="20"/>
                  <w:lang w:eastAsia="ru-RU"/>
                </w:rPr>
                <w:t xml:space="preserve"> </w:t>
              </w:r>
              <w:proofErr w:type="spellStart"/>
              <w:r w:rsidRPr="00E41299">
                <w:rPr>
                  <w:rFonts w:ascii="Arial" w:eastAsia="Times New Roman" w:hAnsi="Arial" w:cs="Arial"/>
                  <w:sz w:val="20"/>
                  <w:szCs w:val="20"/>
                  <w:lang w:eastAsia="ru-RU"/>
                </w:rPr>
                <w:t>обзвон</w:t>
              </w:r>
              <w:proofErr w:type="spellEnd"/>
              <w:r w:rsidRPr="00E41299">
                <w:rPr>
                  <w:rFonts w:ascii="Arial" w:eastAsia="Times New Roman" w:hAnsi="Arial" w:cs="Arial"/>
                  <w:sz w:val="20"/>
                  <w:szCs w:val="20"/>
                  <w:lang w:eastAsia="ru-RU"/>
                </w:rPr>
                <w:t xml:space="preserve"> надежды не дал. Второй - купить его в ближайшем городе Южный. Третий - все-таки выпросить у археологов, на чем настаивает Володя. Нам в это очень не вериться, так как предлагали полную стоимость генератора как гарантии и золотые горы из воды и бензина. Четвертый вариант завести свой мы уже и не рассматривали... </w:t>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Перед сном Валера UT7CR вспомнил историю одной из своих экспедиций на севере. Когда он с друзьями на снегоходах отправились за 1000 км</w:t>
              </w:r>
              <w:proofErr w:type="gramStart"/>
              <w:r w:rsidRPr="00E41299">
                <w:rPr>
                  <w:rFonts w:ascii="Arial" w:eastAsia="Times New Roman" w:hAnsi="Arial" w:cs="Arial"/>
                  <w:sz w:val="20"/>
                  <w:szCs w:val="20"/>
                  <w:lang w:eastAsia="ru-RU"/>
                </w:rPr>
                <w:t>.</w:t>
              </w:r>
              <w:proofErr w:type="gramEnd"/>
              <w:r w:rsidRPr="00E41299">
                <w:rPr>
                  <w:rFonts w:ascii="Arial" w:eastAsia="Times New Roman" w:hAnsi="Arial" w:cs="Arial"/>
                  <w:sz w:val="20"/>
                  <w:szCs w:val="20"/>
                  <w:lang w:eastAsia="ru-RU"/>
                </w:rPr>
                <w:t xml:space="preserve"> </w:t>
              </w:r>
              <w:proofErr w:type="gramStart"/>
              <w:r w:rsidRPr="00E41299">
                <w:rPr>
                  <w:rFonts w:ascii="Arial" w:eastAsia="Times New Roman" w:hAnsi="Arial" w:cs="Arial"/>
                  <w:sz w:val="20"/>
                  <w:szCs w:val="20"/>
                  <w:lang w:eastAsia="ru-RU"/>
                </w:rPr>
                <w:t>н</w:t>
              </w:r>
              <w:proofErr w:type="gramEnd"/>
              <w:r w:rsidRPr="00E41299">
                <w:rPr>
                  <w:rFonts w:ascii="Arial" w:eastAsia="Times New Roman" w:hAnsi="Arial" w:cs="Arial"/>
                  <w:sz w:val="20"/>
                  <w:szCs w:val="20"/>
                  <w:lang w:eastAsia="ru-RU"/>
                </w:rPr>
                <w:t xml:space="preserve">а один из северных островов. Через 500 км разбили их вдребезги, за ними и техникой посылали </w:t>
              </w:r>
              <w:proofErr w:type="spellStart"/>
              <w:r w:rsidRPr="00E41299">
                <w:rPr>
                  <w:rFonts w:ascii="Arial" w:eastAsia="Times New Roman" w:hAnsi="Arial" w:cs="Arial"/>
                  <w:sz w:val="20"/>
                  <w:szCs w:val="20"/>
                  <w:lang w:eastAsia="ru-RU"/>
                </w:rPr>
                <w:t>Камазы</w:t>
              </w:r>
              <w:proofErr w:type="spellEnd"/>
              <w:r w:rsidRPr="00E41299">
                <w:rPr>
                  <w:rFonts w:ascii="Arial" w:eastAsia="Times New Roman" w:hAnsi="Arial" w:cs="Arial"/>
                  <w:sz w:val="20"/>
                  <w:szCs w:val="20"/>
                  <w:lang w:eastAsia="ru-RU"/>
                </w:rPr>
                <w:t xml:space="preserve">. Потратил 1000 долларов и рад, что живой. Так что наше положение еще терпимо. С чем и легли спать. </w:t>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 xml:space="preserve">Разбудил нас утром шум низко пролетевшего вертолета пограничной службы. Вечером мы его тоже видели, но в стороне. А </w:t>
              </w:r>
              <w:proofErr w:type="gramStart"/>
              <w:r w:rsidRPr="00E41299">
                <w:rPr>
                  <w:rFonts w:ascii="Arial" w:eastAsia="Times New Roman" w:hAnsi="Arial" w:cs="Arial"/>
                  <w:sz w:val="20"/>
                  <w:szCs w:val="20"/>
                  <w:lang w:eastAsia="ru-RU"/>
                </w:rPr>
                <w:t>через</w:t>
              </w:r>
              <w:proofErr w:type="gramEnd"/>
              <w:r w:rsidRPr="00E41299">
                <w:rPr>
                  <w:rFonts w:ascii="Arial" w:eastAsia="Times New Roman" w:hAnsi="Arial" w:cs="Arial"/>
                  <w:sz w:val="20"/>
                  <w:szCs w:val="20"/>
                  <w:lang w:eastAsia="ru-RU"/>
                </w:rPr>
                <w:t xml:space="preserve"> </w:t>
              </w:r>
              <w:proofErr w:type="gramStart"/>
              <w:r w:rsidRPr="00E41299">
                <w:rPr>
                  <w:rFonts w:ascii="Arial" w:eastAsia="Times New Roman" w:hAnsi="Arial" w:cs="Arial"/>
                  <w:sz w:val="20"/>
                  <w:szCs w:val="20"/>
                  <w:lang w:eastAsia="ru-RU"/>
                </w:rPr>
                <w:t>часа</w:t>
              </w:r>
              <w:proofErr w:type="gramEnd"/>
              <w:r w:rsidRPr="00E41299">
                <w:rPr>
                  <w:rFonts w:ascii="Arial" w:eastAsia="Times New Roman" w:hAnsi="Arial" w:cs="Arial"/>
                  <w:sz w:val="20"/>
                  <w:szCs w:val="20"/>
                  <w:lang w:eastAsia="ru-RU"/>
                </w:rPr>
                <w:t xml:space="preserve"> три, пришли и сами солдаты с проверкой. Сразу как то рьяно на нас насели: кто </w:t>
              </w:r>
              <w:proofErr w:type="gramStart"/>
              <w:r w:rsidRPr="00E41299">
                <w:rPr>
                  <w:rFonts w:ascii="Arial" w:eastAsia="Times New Roman" w:hAnsi="Arial" w:cs="Arial"/>
                  <w:sz w:val="20"/>
                  <w:szCs w:val="20"/>
                  <w:lang w:eastAsia="ru-RU"/>
                </w:rPr>
                <w:t>такие</w:t>
              </w:r>
              <w:proofErr w:type="gramEnd"/>
              <w:r w:rsidRPr="00E41299">
                <w:rPr>
                  <w:rFonts w:ascii="Arial" w:eastAsia="Times New Roman" w:hAnsi="Arial" w:cs="Arial"/>
                  <w:sz w:val="20"/>
                  <w:szCs w:val="20"/>
                  <w:lang w:eastAsia="ru-RU"/>
                </w:rPr>
                <w:t xml:space="preserve">, что здесь делаете. Но представьте себе, старший наряда, оказался радиолюбителем, личного позывного нет, но долго ходил на </w:t>
              </w:r>
              <w:proofErr w:type="gramStart"/>
              <w:r w:rsidRPr="00E41299">
                <w:rPr>
                  <w:rFonts w:ascii="Arial" w:eastAsia="Times New Roman" w:hAnsi="Arial" w:cs="Arial"/>
                  <w:sz w:val="20"/>
                  <w:szCs w:val="20"/>
                  <w:lang w:eastAsia="ru-RU"/>
                </w:rPr>
                <w:t>молодежную</w:t>
              </w:r>
              <w:proofErr w:type="gramEnd"/>
              <w:r w:rsidRPr="00E41299">
                <w:rPr>
                  <w:rFonts w:ascii="Arial" w:eastAsia="Times New Roman" w:hAnsi="Arial" w:cs="Arial"/>
                  <w:sz w:val="20"/>
                  <w:szCs w:val="20"/>
                  <w:lang w:eastAsia="ru-RU"/>
                </w:rPr>
                <w:t xml:space="preserve"> </w:t>
              </w:r>
              <w:proofErr w:type="spellStart"/>
              <w:r w:rsidRPr="00E41299">
                <w:rPr>
                  <w:rFonts w:ascii="Arial" w:eastAsia="Times New Roman" w:hAnsi="Arial" w:cs="Arial"/>
                  <w:sz w:val="20"/>
                  <w:szCs w:val="20"/>
                  <w:lang w:eastAsia="ru-RU"/>
                </w:rPr>
                <w:t>коллективку</w:t>
              </w:r>
              <w:proofErr w:type="spellEnd"/>
              <w:r w:rsidRPr="00E41299">
                <w:rPr>
                  <w:rFonts w:ascii="Arial" w:eastAsia="Times New Roman" w:hAnsi="Arial" w:cs="Arial"/>
                  <w:sz w:val="20"/>
                  <w:szCs w:val="20"/>
                  <w:lang w:eastAsia="ru-RU"/>
                </w:rPr>
                <w:t xml:space="preserve"> в Херсоне. Приятно пообщались. Тем более что с документами у нас все было ОК. В разговоре выяснили, что кроме нас они еще проверяли перевозчиков, которые без лицензий возят туристов на остров. На всякий случай позвонил </w:t>
              </w:r>
              <w:proofErr w:type="gramStart"/>
              <w:r w:rsidRPr="00E41299">
                <w:rPr>
                  <w:rFonts w:ascii="Arial" w:eastAsia="Times New Roman" w:hAnsi="Arial" w:cs="Arial"/>
                  <w:sz w:val="20"/>
                  <w:szCs w:val="20"/>
                  <w:lang w:eastAsia="ru-RU"/>
                </w:rPr>
                <w:t>нашему</w:t>
              </w:r>
              <w:proofErr w:type="gramEnd"/>
              <w:r w:rsidRPr="00E41299">
                <w:rPr>
                  <w:rFonts w:ascii="Arial" w:eastAsia="Times New Roman" w:hAnsi="Arial" w:cs="Arial"/>
                  <w:sz w:val="20"/>
                  <w:szCs w:val="20"/>
                  <w:lang w:eastAsia="ru-RU"/>
                </w:rPr>
                <w:t xml:space="preserve">, тот заверил, что у него все нормально, и он приедет за нами в любое время. В экспедиции закон </w:t>
              </w:r>
              <w:proofErr w:type="spellStart"/>
              <w:r w:rsidRPr="00E41299">
                <w:rPr>
                  <w:rFonts w:ascii="Arial" w:eastAsia="Times New Roman" w:hAnsi="Arial" w:cs="Arial"/>
                  <w:sz w:val="20"/>
                  <w:szCs w:val="20"/>
                  <w:lang w:eastAsia="ru-RU"/>
                </w:rPr>
                <w:t>Мерфи</w:t>
              </w:r>
              <w:proofErr w:type="spellEnd"/>
              <w:r w:rsidRPr="00E41299">
                <w:rPr>
                  <w:rFonts w:ascii="Arial" w:eastAsia="Times New Roman" w:hAnsi="Arial" w:cs="Arial"/>
                  <w:sz w:val="20"/>
                  <w:szCs w:val="20"/>
                  <w:lang w:eastAsia="ru-RU"/>
                </w:rPr>
                <w:t xml:space="preserve"> может сработать с любой стороны. </w:t>
              </w:r>
            </w:ins>
          </w:p>
          <w:p w:rsidR="00E41299" w:rsidRPr="00E41299" w:rsidRDefault="00E41299" w:rsidP="00E41299">
            <w:pPr>
              <w:spacing w:after="0" w:line="240" w:lineRule="auto"/>
              <w:jc w:val="center"/>
              <w:rPr>
                <w:ins w:id="40" w:author="Unknown"/>
                <w:rFonts w:ascii="Arial" w:eastAsia="Times New Roman" w:hAnsi="Arial" w:cs="Arial"/>
                <w:sz w:val="20"/>
                <w:szCs w:val="20"/>
                <w:lang w:eastAsia="ru-RU"/>
              </w:rPr>
            </w:pPr>
            <w:r w:rsidRPr="00E41299">
              <w:rPr>
                <w:rFonts w:ascii="Arial" w:eastAsia="Times New Roman" w:hAnsi="Arial" w:cs="Arial"/>
                <w:noProof/>
                <w:sz w:val="20"/>
                <w:szCs w:val="20"/>
                <w:lang w:eastAsia="ru-RU"/>
              </w:rPr>
              <w:drawing>
                <wp:inline distT="0" distB="0" distL="0" distR="0">
                  <wp:extent cx="4762500" cy="2867660"/>
                  <wp:effectExtent l="19050" t="0" r="0" b="0"/>
                  <wp:docPr id="5" name="Рисунок 5" descr="http://hfdx.at.ua/pub/ut2ii/uz2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fdx.at.ua/pub/ut2ii/uz2i_4.jpg"/>
                          <pic:cNvPicPr>
                            <a:picLocks noChangeAspect="1" noChangeArrowheads="1"/>
                          </pic:cNvPicPr>
                        </pic:nvPicPr>
                        <pic:blipFill>
                          <a:blip r:embed="rId8" cstate="print"/>
                          <a:srcRect/>
                          <a:stretch>
                            <a:fillRect/>
                          </a:stretch>
                        </pic:blipFill>
                        <pic:spPr bwMode="auto">
                          <a:xfrm>
                            <a:off x="0" y="0"/>
                            <a:ext cx="4762500" cy="2867660"/>
                          </a:xfrm>
                          <a:prstGeom prst="rect">
                            <a:avLst/>
                          </a:prstGeom>
                          <a:noFill/>
                          <a:ln w="9525">
                            <a:noFill/>
                            <a:miter lim="800000"/>
                            <a:headEnd/>
                            <a:tailEnd/>
                          </a:ln>
                        </pic:spPr>
                      </pic:pic>
                    </a:graphicData>
                  </a:graphic>
                </wp:inline>
              </w:drawing>
            </w:r>
          </w:p>
          <w:p w:rsidR="00E41299" w:rsidRPr="00E41299" w:rsidRDefault="00E41299" w:rsidP="00E41299">
            <w:pPr>
              <w:spacing w:after="240" w:line="240" w:lineRule="auto"/>
              <w:rPr>
                <w:ins w:id="41" w:author="Unknown"/>
                <w:rFonts w:ascii="Arial" w:eastAsia="Times New Roman" w:hAnsi="Arial" w:cs="Arial"/>
                <w:sz w:val="20"/>
                <w:szCs w:val="20"/>
                <w:lang w:eastAsia="ru-RU"/>
              </w:rPr>
            </w:pPr>
            <w:ins w:id="42" w:author="Unknown">
              <w:r w:rsidRPr="00E41299">
                <w:rPr>
                  <w:rFonts w:ascii="Arial" w:eastAsia="Times New Roman" w:hAnsi="Arial" w:cs="Arial"/>
                  <w:sz w:val="20"/>
                  <w:szCs w:val="20"/>
                  <w:lang w:eastAsia="ru-RU"/>
                </w:rPr>
                <w:br/>
                <w:t xml:space="preserve">Утром выясняется, что Володя рано-рано сходил к археологам и все-таки уговорил их начальника дать нам генератор. Все зашевелились. Вприпрыжку притащили железное чудо нашей надежды. Он показался легким, был практически пустой. Залили и начали дергать. Ручка ни разу не оборвалась, что радовало. Но он и не заводился, что только слегка огорчало. На более глубокие эмоции нервов уже не хватало. Поставили оба рядом и стали по очереди дергать. И о чудо завелся наш родной, Правда его перед этим несколько раз пихнули ногами, согласно инструкции " аппарат боится ударов". Тем более были предложения вообще скинуть его с обрыва. Видно почувствовал - </w:t>
              </w:r>
              <w:proofErr w:type="gramStart"/>
              <w:r w:rsidRPr="00E41299">
                <w:rPr>
                  <w:rFonts w:ascii="Arial" w:eastAsia="Times New Roman" w:hAnsi="Arial" w:cs="Arial"/>
                  <w:sz w:val="20"/>
                  <w:szCs w:val="20"/>
                  <w:lang w:eastAsia="ru-RU"/>
                </w:rPr>
                <w:t>гад</w:t>
              </w:r>
              <w:proofErr w:type="gramEnd"/>
              <w:r w:rsidRPr="00E41299">
                <w:rPr>
                  <w:rFonts w:ascii="Arial" w:eastAsia="Times New Roman" w:hAnsi="Arial" w:cs="Arial"/>
                  <w:sz w:val="20"/>
                  <w:szCs w:val="20"/>
                  <w:lang w:eastAsia="ru-RU"/>
                </w:rPr>
                <w:t xml:space="preserve">, что его ожидает и что конкурент рядом. </w:t>
              </w:r>
            </w:ins>
          </w:p>
          <w:p w:rsidR="00E41299" w:rsidRPr="00E41299" w:rsidRDefault="00E41299" w:rsidP="00E41299">
            <w:pPr>
              <w:spacing w:after="0" w:line="240" w:lineRule="auto"/>
              <w:jc w:val="center"/>
              <w:rPr>
                <w:ins w:id="43" w:author="Unknown"/>
                <w:rFonts w:ascii="Arial" w:eastAsia="Times New Roman" w:hAnsi="Arial" w:cs="Arial"/>
                <w:sz w:val="20"/>
                <w:szCs w:val="20"/>
                <w:lang w:eastAsia="ru-RU"/>
              </w:rPr>
            </w:pPr>
            <w:r w:rsidRPr="00E41299">
              <w:rPr>
                <w:rFonts w:ascii="Arial" w:eastAsia="Times New Roman" w:hAnsi="Arial" w:cs="Arial"/>
                <w:noProof/>
                <w:sz w:val="20"/>
                <w:szCs w:val="20"/>
                <w:lang w:eastAsia="ru-RU"/>
              </w:rPr>
              <w:drawing>
                <wp:inline distT="0" distB="0" distL="0" distR="0">
                  <wp:extent cx="4762500" cy="6342380"/>
                  <wp:effectExtent l="19050" t="0" r="0" b="0"/>
                  <wp:docPr id="6" name="Рисунок 6" descr="http://hfdx.at.ua/pub/ut2ii/uz2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fdx.at.ua/pub/ut2ii/uz2i_5.jpg"/>
                          <pic:cNvPicPr>
                            <a:picLocks noChangeAspect="1" noChangeArrowheads="1"/>
                          </pic:cNvPicPr>
                        </pic:nvPicPr>
                        <pic:blipFill>
                          <a:blip r:embed="rId9" cstate="print"/>
                          <a:srcRect/>
                          <a:stretch>
                            <a:fillRect/>
                          </a:stretch>
                        </pic:blipFill>
                        <pic:spPr bwMode="auto">
                          <a:xfrm>
                            <a:off x="0" y="0"/>
                            <a:ext cx="4762500" cy="6342380"/>
                          </a:xfrm>
                          <a:prstGeom prst="rect">
                            <a:avLst/>
                          </a:prstGeom>
                          <a:noFill/>
                          <a:ln w="9525">
                            <a:noFill/>
                            <a:miter lim="800000"/>
                            <a:headEnd/>
                            <a:tailEnd/>
                          </a:ln>
                        </pic:spPr>
                      </pic:pic>
                    </a:graphicData>
                  </a:graphic>
                </wp:inline>
              </w:drawing>
            </w:r>
          </w:p>
          <w:p w:rsidR="00E41299" w:rsidRPr="00E41299" w:rsidRDefault="00E41299" w:rsidP="00E41299">
            <w:pPr>
              <w:spacing w:after="240" w:line="240" w:lineRule="auto"/>
              <w:rPr>
                <w:ins w:id="44" w:author="Unknown"/>
                <w:rFonts w:ascii="Arial" w:eastAsia="Times New Roman" w:hAnsi="Arial" w:cs="Arial"/>
                <w:sz w:val="20"/>
                <w:szCs w:val="20"/>
                <w:lang w:eastAsia="ru-RU"/>
              </w:rPr>
            </w:pPr>
            <w:ins w:id="45" w:author="Unknown">
              <w:r w:rsidRPr="00E41299">
                <w:rPr>
                  <w:rFonts w:ascii="Arial" w:eastAsia="Times New Roman" w:hAnsi="Arial" w:cs="Arial"/>
                  <w:sz w:val="20"/>
                  <w:szCs w:val="20"/>
                  <w:lang w:eastAsia="ru-RU"/>
                </w:rPr>
                <w:br/>
                <w:t xml:space="preserve">До начала теста оставалось ровно два часа, и мы это время потратили, стараясь состыковать программы и аппаратуру. Много времени было потрачено на подготовку второго места, которое, к сожалению так и не заработало. Позже по ходу теста пришлось менять компьютеры. Так как в N1MM все время выскакивало окно с какой-то ошибкой и требовало интернет. А его у нас и не было. Хотя начало было неплохое в среднем 100 связей в час. Антенна 2+2+2 от UY5HF на верха плюс маленький усилитель делали работу вполне комфортной. На 40 и 80 метров были простые </w:t>
              </w:r>
              <w:proofErr w:type="spellStart"/>
              <w:r w:rsidRPr="00E41299">
                <w:rPr>
                  <w:rFonts w:ascii="Arial" w:eastAsia="Times New Roman" w:hAnsi="Arial" w:cs="Arial"/>
                  <w:sz w:val="20"/>
                  <w:szCs w:val="20"/>
                  <w:lang w:eastAsia="ru-RU"/>
                </w:rPr>
                <w:t>инвертед-ви</w:t>
              </w:r>
              <w:proofErr w:type="spellEnd"/>
              <w:r w:rsidRPr="00E41299">
                <w:rPr>
                  <w:rFonts w:ascii="Arial" w:eastAsia="Times New Roman" w:hAnsi="Arial" w:cs="Arial"/>
                  <w:sz w:val="20"/>
                  <w:szCs w:val="20"/>
                  <w:lang w:eastAsia="ru-RU"/>
                </w:rPr>
                <w:t xml:space="preserve">, правда, стояли они на краю 40 метрового обрыва. Удачным оказалась рацпредложение от UY2IF, для риг эксперта которое позволило использовать выходные ключи для управления усилителем. Володя Us5zcw как мавр сделавший своё великое дело еще утром уехал с острова. У директора базы отдыха, выходных не бывает. В тот момент оба движка еще молчали, и по нашим понятиям одному надо было масло, а второму свечной ключ, а обоим по хорошей кувалде. Он это передал с материка и завелся только один, когда залили новое масло. А три оператора на одно рабочее место это именно активный отдых. Мы сразу договорились работать по два часа. Поэтому успели и выспаться и накупаться. </w:t>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 xml:space="preserve">Наш генератор успешно </w:t>
              </w:r>
              <w:proofErr w:type="spellStart"/>
              <w:r w:rsidRPr="00E41299">
                <w:rPr>
                  <w:rFonts w:ascii="Arial" w:eastAsia="Times New Roman" w:hAnsi="Arial" w:cs="Arial"/>
                  <w:sz w:val="20"/>
                  <w:szCs w:val="20"/>
                  <w:lang w:eastAsia="ru-RU"/>
                </w:rPr>
                <w:t>оттарахтел</w:t>
              </w:r>
              <w:proofErr w:type="spellEnd"/>
              <w:r w:rsidRPr="00E41299">
                <w:rPr>
                  <w:rFonts w:ascii="Arial" w:eastAsia="Times New Roman" w:hAnsi="Arial" w:cs="Arial"/>
                  <w:sz w:val="20"/>
                  <w:szCs w:val="20"/>
                  <w:lang w:eastAsia="ru-RU"/>
                </w:rPr>
                <w:t xml:space="preserve"> всю ночь, второй от археологов стоял рядом на подстраховке. К слову мы его так и не запустили, да и зачем. Начав тест на 21 МГц, обнаружили зависание программы в телеграфе. </w:t>
              </w:r>
              <w:proofErr w:type="gramStart"/>
              <w:r w:rsidRPr="00E41299">
                <w:rPr>
                  <w:rFonts w:ascii="Arial" w:eastAsia="Times New Roman" w:hAnsi="Arial" w:cs="Arial"/>
                  <w:sz w:val="20"/>
                  <w:szCs w:val="20"/>
                  <w:lang w:eastAsia="ru-RU"/>
                </w:rPr>
                <w:t>В</w:t>
              </w:r>
              <w:proofErr w:type="gramEnd"/>
              <w:r w:rsidRPr="00E41299">
                <w:rPr>
                  <w:rFonts w:ascii="Arial" w:eastAsia="Times New Roman" w:hAnsi="Arial" w:cs="Arial"/>
                  <w:sz w:val="20"/>
                  <w:szCs w:val="20"/>
                  <w:lang w:eastAsia="ru-RU"/>
                </w:rPr>
                <w:t xml:space="preserve"> </w:t>
              </w:r>
              <w:proofErr w:type="gramStart"/>
              <w:r w:rsidRPr="00E41299">
                <w:rPr>
                  <w:rFonts w:ascii="Arial" w:eastAsia="Times New Roman" w:hAnsi="Arial" w:cs="Arial"/>
                  <w:sz w:val="20"/>
                  <w:szCs w:val="20"/>
                  <w:lang w:eastAsia="ru-RU"/>
                </w:rPr>
                <w:t>телефоном</w:t>
              </w:r>
              <w:proofErr w:type="gramEnd"/>
              <w:r w:rsidRPr="00E41299">
                <w:rPr>
                  <w:rFonts w:ascii="Arial" w:eastAsia="Times New Roman" w:hAnsi="Arial" w:cs="Arial"/>
                  <w:sz w:val="20"/>
                  <w:szCs w:val="20"/>
                  <w:lang w:eastAsia="ru-RU"/>
                </w:rPr>
                <w:t xml:space="preserve"> режиме еще можно было работать, слегка поругиваясь. Главное </w:t>
              </w:r>
            </w:ins>
            <w:r w:rsidR="00C822A8" w:rsidRPr="00C822A8">
              <w:rPr>
                <w:rFonts w:ascii="Arial" w:eastAsia="Times New Roman" w:hAnsi="Arial" w:cs="Arial"/>
                <w:sz w:val="20"/>
                <w:szCs w:val="20"/>
                <w:lang w:eastAsia="ru-RU"/>
              </w:rPr>
              <w:t xml:space="preserve">- </w:t>
            </w:r>
            <w:ins w:id="46" w:author="Unknown">
              <w:r w:rsidRPr="00E41299">
                <w:rPr>
                  <w:rFonts w:ascii="Arial" w:eastAsia="Times New Roman" w:hAnsi="Arial" w:cs="Arial"/>
                  <w:sz w:val="20"/>
                  <w:szCs w:val="20"/>
                  <w:lang w:eastAsia="ru-RU"/>
                </w:rPr>
                <w:t xml:space="preserve">вовремя </w:t>
              </w:r>
              <w:proofErr w:type="spellStart"/>
              <w:r w:rsidRPr="00E41299">
                <w:rPr>
                  <w:rFonts w:ascii="Arial" w:eastAsia="Times New Roman" w:hAnsi="Arial" w:cs="Arial"/>
                  <w:sz w:val="20"/>
                  <w:szCs w:val="20"/>
                  <w:lang w:eastAsia="ru-RU"/>
                </w:rPr>
                <w:t>тангенту</w:t>
              </w:r>
              <w:proofErr w:type="spellEnd"/>
              <w:r w:rsidRPr="00E41299">
                <w:rPr>
                  <w:rFonts w:ascii="Arial" w:eastAsia="Times New Roman" w:hAnsi="Arial" w:cs="Arial"/>
                  <w:sz w:val="20"/>
                  <w:szCs w:val="20"/>
                  <w:lang w:eastAsia="ru-RU"/>
                </w:rPr>
                <w:t xml:space="preserve"> отключать. В телеграфе, ругайся, сколько хочешь, но вместо </w:t>
              </w:r>
              <w:proofErr w:type="gramStart"/>
              <w:r w:rsidRPr="00E41299">
                <w:rPr>
                  <w:rFonts w:ascii="Arial" w:eastAsia="Times New Roman" w:hAnsi="Arial" w:cs="Arial"/>
                  <w:sz w:val="20"/>
                  <w:szCs w:val="20"/>
                  <w:lang w:eastAsia="ru-RU"/>
                </w:rPr>
                <w:t>вбитого</w:t>
              </w:r>
              <w:proofErr w:type="gramEnd"/>
              <w:r w:rsidRPr="00E41299">
                <w:rPr>
                  <w:rFonts w:ascii="Arial" w:eastAsia="Times New Roman" w:hAnsi="Arial" w:cs="Arial"/>
                  <w:sz w:val="20"/>
                  <w:szCs w:val="20"/>
                  <w:lang w:eastAsia="ru-RU"/>
                </w:rPr>
                <w:t xml:space="preserve"> позывного появлялась </w:t>
              </w:r>
              <w:proofErr w:type="spellStart"/>
              <w:r w:rsidRPr="00E41299">
                <w:rPr>
                  <w:rFonts w:ascii="Arial" w:eastAsia="Times New Roman" w:hAnsi="Arial" w:cs="Arial"/>
                  <w:sz w:val="20"/>
                  <w:szCs w:val="20"/>
                  <w:lang w:eastAsia="ru-RU"/>
                </w:rPr>
                <w:t>краказябла</w:t>
              </w:r>
              <w:proofErr w:type="spellEnd"/>
              <w:r w:rsidRPr="00E41299">
                <w:rPr>
                  <w:rFonts w:ascii="Arial" w:eastAsia="Times New Roman" w:hAnsi="Arial" w:cs="Arial"/>
                  <w:sz w:val="20"/>
                  <w:szCs w:val="20"/>
                  <w:lang w:eastAsia="ru-RU"/>
                </w:rPr>
                <w:t>. Через пару часов перешли на 14 МГц</w:t>
              </w:r>
              <w:proofErr w:type="gramStart"/>
              <w:r w:rsidRPr="00E41299">
                <w:rPr>
                  <w:rFonts w:ascii="Arial" w:eastAsia="Times New Roman" w:hAnsi="Arial" w:cs="Arial"/>
                  <w:sz w:val="20"/>
                  <w:szCs w:val="20"/>
                  <w:lang w:eastAsia="ru-RU"/>
                </w:rPr>
                <w:t>.</w:t>
              </w:r>
              <w:proofErr w:type="gramEnd"/>
              <w:r w:rsidRPr="00E41299">
                <w:rPr>
                  <w:rFonts w:ascii="Arial" w:eastAsia="Times New Roman" w:hAnsi="Arial" w:cs="Arial"/>
                  <w:sz w:val="20"/>
                  <w:szCs w:val="20"/>
                  <w:lang w:eastAsia="ru-RU"/>
                </w:rPr>
                <w:t xml:space="preserve"> </w:t>
              </w:r>
              <w:proofErr w:type="gramStart"/>
              <w:r w:rsidRPr="00E41299">
                <w:rPr>
                  <w:rFonts w:ascii="Arial" w:eastAsia="Times New Roman" w:hAnsi="Arial" w:cs="Arial"/>
                  <w:sz w:val="20"/>
                  <w:szCs w:val="20"/>
                  <w:lang w:eastAsia="ru-RU"/>
                </w:rPr>
                <w:t>т</w:t>
              </w:r>
              <w:proofErr w:type="gramEnd"/>
              <w:r w:rsidRPr="00E41299">
                <w:rPr>
                  <w:rFonts w:ascii="Arial" w:eastAsia="Times New Roman" w:hAnsi="Arial" w:cs="Arial"/>
                  <w:sz w:val="20"/>
                  <w:szCs w:val="20"/>
                  <w:lang w:eastAsia="ru-RU"/>
                </w:rPr>
                <w:t xml:space="preserve">ак как народу на 28 было мало. Решив, что верха подберем на следующий день. Пришлось потом все равно остановиться на весьма долгое время, переставлять программу и менять компьютер. </w:t>
              </w:r>
            </w:ins>
          </w:p>
          <w:p w:rsidR="00E41299" w:rsidRPr="00E41299" w:rsidRDefault="00E41299" w:rsidP="00E41299">
            <w:pPr>
              <w:spacing w:after="0" w:line="240" w:lineRule="auto"/>
              <w:jc w:val="center"/>
              <w:rPr>
                <w:ins w:id="47" w:author="Unknown"/>
                <w:rFonts w:ascii="Arial" w:eastAsia="Times New Roman" w:hAnsi="Arial" w:cs="Arial"/>
                <w:sz w:val="20"/>
                <w:szCs w:val="20"/>
                <w:lang w:eastAsia="ru-RU"/>
              </w:rPr>
            </w:pPr>
            <w:r w:rsidRPr="00E41299">
              <w:rPr>
                <w:rFonts w:ascii="Arial" w:eastAsia="Times New Roman" w:hAnsi="Arial" w:cs="Arial"/>
                <w:noProof/>
                <w:sz w:val="20"/>
                <w:szCs w:val="20"/>
                <w:lang w:eastAsia="ru-RU"/>
              </w:rPr>
              <w:drawing>
                <wp:inline distT="0" distB="0" distL="0" distR="0">
                  <wp:extent cx="4762500" cy="3569970"/>
                  <wp:effectExtent l="19050" t="0" r="0" b="0"/>
                  <wp:docPr id="7" name="Рисунок 7" descr="http://hfdx.at.ua/pub/ut2ii/uz2i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fdx.at.ua/pub/ut2ii/uz2i_6.jpg"/>
                          <pic:cNvPicPr>
                            <a:picLocks noChangeAspect="1" noChangeArrowheads="1"/>
                          </pic:cNvPicPr>
                        </pic:nvPicPr>
                        <pic:blipFill>
                          <a:blip r:embed="rId10" cstate="print"/>
                          <a:srcRect/>
                          <a:stretch>
                            <a:fillRect/>
                          </a:stretch>
                        </pic:blipFill>
                        <pic:spPr bwMode="auto">
                          <a:xfrm>
                            <a:off x="0" y="0"/>
                            <a:ext cx="4762500" cy="3569970"/>
                          </a:xfrm>
                          <a:prstGeom prst="rect">
                            <a:avLst/>
                          </a:prstGeom>
                          <a:noFill/>
                          <a:ln w="9525">
                            <a:noFill/>
                            <a:miter lim="800000"/>
                            <a:headEnd/>
                            <a:tailEnd/>
                          </a:ln>
                        </pic:spPr>
                      </pic:pic>
                    </a:graphicData>
                  </a:graphic>
                </wp:inline>
              </w:drawing>
            </w:r>
          </w:p>
          <w:p w:rsidR="00E41299" w:rsidRPr="00E41299" w:rsidRDefault="00E41299" w:rsidP="00E41299">
            <w:pPr>
              <w:spacing w:after="240" w:line="240" w:lineRule="auto"/>
              <w:rPr>
                <w:ins w:id="48" w:author="Unknown"/>
                <w:rFonts w:ascii="Arial" w:eastAsia="Times New Roman" w:hAnsi="Arial" w:cs="Arial"/>
                <w:sz w:val="20"/>
                <w:szCs w:val="20"/>
                <w:lang w:eastAsia="ru-RU"/>
              </w:rPr>
            </w:pPr>
            <w:ins w:id="49" w:author="Unknown">
              <w:r w:rsidRPr="00E41299">
                <w:rPr>
                  <w:rFonts w:ascii="Arial" w:eastAsia="Times New Roman" w:hAnsi="Arial" w:cs="Arial"/>
                  <w:sz w:val="20"/>
                  <w:szCs w:val="20"/>
                  <w:lang w:eastAsia="ru-RU"/>
                </w:rPr>
                <w:br/>
                <w:t xml:space="preserve">От мошкары нас спасали две курящихся спирали и весело потрескивали аноды </w:t>
              </w:r>
              <w:proofErr w:type="gramStart"/>
              <w:r w:rsidRPr="00E41299">
                <w:rPr>
                  <w:rFonts w:ascii="Arial" w:eastAsia="Times New Roman" w:hAnsi="Arial" w:cs="Arial"/>
                  <w:sz w:val="20"/>
                  <w:szCs w:val="20"/>
                  <w:lang w:eastAsia="ru-RU"/>
                </w:rPr>
                <w:t>ГИ-Б</w:t>
              </w:r>
              <w:proofErr w:type="gramEnd"/>
              <w:r w:rsidRPr="00E41299">
                <w:rPr>
                  <w:rFonts w:ascii="Arial" w:eastAsia="Times New Roman" w:hAnsi="Arial" w:cs="Arial"/>
                  <w:sz w:val="20"/>
                  <w:szCs w:val="20"/>
                  <w:lang w:eastAsia="ru-RU"/>
                </w:rPr>
                <w:t xml:space="preserve"> сжигая насекомых. Из-за скромных антенн на НЧ диапазоны зов был не большой, но постоянный. С восходом солнца конечно темп возрос, поскольку мы не отработали вчера нормально 21 и 28 МГц. Но в конце нас ждал еще один прикол. У меня была предпоследняя смена, свободные </w:t>
              </w:r>
              <w:proofErr w:type="spellStart"/>
              <w:r w:rsidRPr="00E41299">
                <w:rPr>
                  <w:rFonts w:ascii="Arial" w:eastAsia="Times New Roman" w:hAnsi="Arial" w:cs="Arial"/>
                  <w:sz w:val="20"/>
                  <w:szCs w:val="20"/>
                  <w:lang w:eastAsia="ru-RU"/>
                </w:rPr>
                <w:t>экспедиционеры</w:t>
              </w:r>
              <w:proofErr w:type="spellEnd"/>
              <w:r w:rsidRPr="00E41299">
                <w:rPr>
                  <w:rFonts w:ascii="Arial" w:eastAsia="Times New Roman" w:hAnsi="Arial" w:cs="Arial"/>
                  <w:sz w:val="20"/>
                  <w:szCs w:val="20"/>
                  <w:lang w:eastAsia="ru-RU"/>
                </w:rPr>
                <w:t xml:space="preserve"> начали активно собираться. Складывать вещи, тем более что позвонил </w:t>
              </w:r>
              <w:proofErr w:type="spellStart"/>
              <w:proofErr w:type="gramStart"/>
              <w:r w:rsidRPr="00E41299">
                <w:rPr>
                  <w:rFonts w:ascii="Arial" w:eastAsia="Times New Roman" w:hAnsi="Arial" w:cs="Arial"/>
                  <w:sz w:val="20"/>
                  <w:szCs w:val="20"/>
                  <w:lang w:eastAsia="ru-RU"/>
                </w:rPr>
                <w:t>Мак-сим</w:t>
              </w:r>
              <w:proofErr w:type="spellEnd"/>
              <w:proofErr w:type="gramEnd"/>
              <w:r w:rsidRPr="00E41299">
                <w:rPr>
                  <w:rFonts w:ascii="Arial" w:eastAsia="Times New Roman" w:hAnsi="Arial" w:cs="Arial"/>
                  <w:sz w:val="20"/>
                  <w:szCs w:val="20"/>
                  <w:lang w:eastAsia="ru-RU"/>
                </w:rPr>
                <w:t xml:space="preserve">, наш перевозчик, и порекомендовал, нам поторопится. На море поднялась сильная волна. Конечно, тест никто бросать не собирался, но если что переждем, тем более у нас еще с собой запасы были. С утра мы как-то не совещались и не закусывали. Тест все-таки. </w:t>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 xml:space="preserve">Отработав смену, я Валерию передал самое сладкое, 21 МГц телеграфом на котором мы практически не работали, так что его ждала куча жаждущих, а мне предоставили сразу для разминки почетную миссию отвезти на тачке запасной генератор археологам. До конца теста осталось всего два часа. Продукты и воду им уже отнесли, но Н.З. оставили. Отвез, </w:t>
              </w:r>
              <w:proofErr w:type="spellStart"/>
              <w:r w:rsidRPr="00E41299">
                <w:rPr>
                  <w:rFonts w:ascii="Arial" w:eastAsia="Times New Roman" w:hAnsi="Arial" w:cs="Arial"/>
                  <w:sz w:val="20"/>
                  <w:szCs w:val="20"/>
                  <w:lang w:eastAsia="ru-RU"/>
                </w:rPr>
                <w:t>п-а-а-благодарил</w:t>
              </w:r>
              <w:proofErr w:type="spellEnd"/>
              <w:r w:rsidRPr="00E41299">
                <w:rPr>
                  <w:rFonts w:ascii="Arial" w:eastAsia="Times New Roman" w:hAnsi="Arial" w:cs="Arial"/>
                  <w:sz w:val="20"/>
                  <w:szCs w:val="20"/>
                  <w:lang w:eastAsia="ru-RU"/>
                </w:rPr>
                <w:t xml:space="preserve">, показал, что бензин по самое горлышко. Возвращаюсь, а встречает меня тишина. Пиная злодея в сторону обрыва рассказали: что как только тачка скрылась за поворотом оставшийся </w:t>
              </w:r>
              <w:proofErr w:type="gramStart"/>
              <w:r w:rsidRPr="00E41299">
                <w:rPr>
                  <w:rFonts w:ascii="Arial" w:eastAsia="Times New Roman" w:hAnsi="Arial" w:cs="Arial"/>
                  <w:sz w:val="20"/>
                  <w:szCs w:val="20"/>
                  <w:lang w:eastAsia="ru-RU"/>
                </w:rPr>
                <w:t>гад</w:t>
              </w:r>
              <w:proofErr w:type="gramEnd"/>
              <w:r w:rsidRPr="00E41299">
                <w:rPr>
                  <w:rFonts w:ascii="Arial" w:eastAsia="Times New Roman" w:hAnsi="Arial" w:cs="Arial"/>
                  <w:sz w:val="20"/>
                  <w:szCs w:val="20"/>
                  <w:lang w:eastAsia="ru-RU"/>
                </w:rPr>
                <w:t xml:space="preserve"> начал чихать и вскоре заглох окончательно. Попытки завести его напомнили нам о его хитрости. В очередной раз ручка осталась в руке, и шнур шмыгнул в заводной механизм, по сборке и разборке которого мы готовы сдать нормы ГТО </w:t>
              </w:r>
              <w:proofErr w:type="gramStart"/>
              <w:r w:rsidRPr="00E41299">
                <w:rPr>
                  <w:rFonts w:ascii="Arial" w:eastAsia="Times New Roman" w:hAnsi="Arial" w:cs="Arial"/>
                  <w:sz w:val="20"/>
                  <w:szCs w:val="20"/>
                  <w:lang w:eastAsia="ru-RU"/>
                </w:rPr>
                <w:t>на</w:t>
              </w:r>
              <w:proofErr w:type="gramEnd"/>
              <w:r w:rsidRPr="00E41299">
                <w:rPr>
                  <w:rFonts w:ascii="Arial" w:eastAsia="Times New Roman" w:hAnsi="Arial" w:cs="Arial"/>
                  <w:sz w:val="20"/>
                  <w:szCs w:val="20"/>
                  <w:lang w:eastAsia="ru-RU"/>
                </w:rPr>
                <w:t xml:space="preserve"> отлично. Честно говоря, мы к этому времени этими приколами были уже измотаны. Поэтому произвели мозговой штурм данной проблемы и поняли что они (генераторы) могут работать только в паре, но идти к археологам в четвертый раз никто не захотел. А вот то, что перевозчик советовал поторопиться, вспомнили. Решили окончательно сворачиваться и начать перетаскивание грузов к берегу. Обратно оно оказалось легче. Много съели, выпили, подарили. Нам еще археологи за нашу щедрость дали две тачки для перевозки груза. </w:t>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 xml:space="preserve">Когда начали загружать скарб в лодку, волны большой и не заметили, поэтому предложили Максиму перевезти груз и нас за один раз. На остров мы высаживались двумя ходками. Максим сказал, что от волны нас пока прикрывает остров. А мы в ответ, что отдадим весь оставшийся бензин. Он покачал оценивающе канистры и сказал, поехали. При этом спросил, а что будем сбрасывать в случае чего как балласт. Все в один голос закричали ГЕНЕРАТОР. Да, адреналину мы под конец ухватили, все были абсолютно мокрые, но до берега дошли, и балласт с собой дотащили. </w:t>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t>Тем же вечером всей командой подвели итоги в гостеприимном кафе базы "Голубые дали". Еще во время проведения первого собрания, и учитывая опыт моей предыдущей поездки на этот остров. Мы предположили, что если проведем 1000 связей это на 3 бала, 1500 - 4 и 2000 - 5. У нас получилась крепкая четверка. Для первого раза неплохо. Рассматривая раскладку связей по диапазонам видно, что потерянное и не доработанное время приходится на 21 МГц</w:t>
              </w:r>
              <w:proofErr w:type="gramStart"/>
              <w:r w:rsidRPr="00E41299">
                <w:rPr>
                  <w:rFonts w:ascii="Arial" w:eastAsia="Times New Roman" w:hAnsi="Arial" w:cs="Arial"/>
                  <w:sz w:val="20"/>
                  <w:szCs w:val="20"/>
                  <w:lang w:eastAsia="ru-RU"/>
                </w:rPr>
                <w:t>.</w:t>
              </w:r>
              <w:proofErr w:type="gramEnd"/>
              <w:r w:rsidRPr="00E41299">
                <w:rPr>
                  <w:rFonts w:ascii="Arial" w:eastAsia="Times New Roman" w:hAnsi="Arial" w:cs="Arial"/>
                  <w:sz w:val="20"/>
                  <w:szCs w:val="20"/>
                  <w:lang w:eastAsia="ru-RU"/>
                </w:rPr>
                <w:t xml:space="preserve"> </w:t>
              </w:r>
              <w:proofErr w:type="gramStart"/>
              <w:r w:rsidRPr="00E41299">
                <w:rPr>
                  <w:rFonts w:ascii="Arial" w:eastAsia="Times New Roman" w:hAnsi="Arial" w:cs="Arial"/>
                  <w:sz w:val="20"/>
                  <w:szCs w:val="20"/>
                  <w:lang w:eastAsia="ru-RU"/>
                </w:rPr>
                <w:t>т</w:t>
              </w:r>
              <w:proofErr w:type="gramEnd"/>
              <w:r w:rsidRPr="00E41299">
                <w:rPr>
                  <w:rFonts w:ascii="Arial" w:eastAsia="Times New Roman" w:hAnsi="Arial" w:cs="Arial"/>
                  <w:sz w:val="20"/>
                  <w:szCs w:val="20"/>
                  <w:lang w:eastAsia="ru-RU"/>
                </w:rPr>
                <w:t xml:space="preserve">елеграф. Будем надеяться, что в следующий раз наша подготовка будет более "тщательнее" как говорил М. Жванецкий. Цели и задачи поставим более высокие. Жить нам будем легче, и работать мы будем лучше. </w:t>
              </w:r>
            </w:ins>
          </w:p>
          <w:tbl>
            <w:tblPr>
              <w:tblW w:w="6585" w:type="dxa"/>
              <w:tblCellMar>
                <w:top w:w="15" w:type="dxa"/>
                <w:left w:w="15" w:type="dxa"/>
                <w:bottom w:w="15" w:type="dxa"/>
                <w:right w:w="15" w:type="dxa"/>
              </w:tblCellMar>
              <w:tblLook w:val="04A0"/>
            </w:tblPr>
            <w:tblGrid>
              <w:gridCol w:w="758"/>
              <w:gridCol w:w="809"/>
              <w:gridCol w:w="876"/>
              <w:gridCol w:w="723"/>
              <w:gridCol w:w="554"/>
              <w:gridCol w:w="2865"/>
            </w:tblGrid>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roofErr w:type="spellStart"/>
                  <w:r w:rsidRPr="00E41299">
                    <w:rPr>
                      <w:rFonts w:ascii="Arial" w:eastAsia="Times New Roman" w:hAnsi="Arial" w:cs="Arial"/>
                      <w:sz w:val="20"/>
                      <w:szCs w:val="20"/>
                      <w:lang w:eastAsia="ru-RU"/>
                    </w:rPr>
                    <w:t>Band</w:t>
                  </w:r>
                  <w:proofErr w:type="spellEnd"/>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roofErr w:type="spellStart"/>
                  <w:r w:rsidRPr="00E41299">
                    <w:rPr>
                      <w:rFonts w:ascii="Arial" w:eastAsia="Times New Roman" w:hAnsi="Arial" w:cs="Arial"/>
                      <w:sz w:val="20"/>
                      <w:szCs w:val="20"/>
                      <w:lang w:eastAsia="ru-RU"/>
                    </w:rPr>
                    <w:t>Mode</w:t>
                  </w:r>
                  <w:proofErr w:type="spellEnd"/>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roofErr w:type="spellStart"/>
                  <w:r w:rsidRPr="00E41299">
                    <w:rPr>
                      <w:rFonts w:ascii="Arial" w:eastAsia="Times New Roman" w:hAnsi="Arial" w:cs="Arial"/>
                      <w:sz w:val="20"/>
                      <w:szCs w:val="20"/>
                      <w:lang w:eastAsia="ru-RU"/>
                    </w:rPr>
                    <w:t>QSOs</w:t>
                  </w:r>
                  <w:proofErr w:type="spellEnd"/>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roofErr w:type="spellStart"/>
                  <w:r w:rsidRPr="00E41299">
                    <w:rPr>
                      <w:rFonts w:ascii="Arial" w:eastAsia="Times New Roman" w:hAnsi="Arial" w:cs="Arial"/>
                      <w:sz w:val="20"/>
                      <w:szCs w:val="20"/>
                      <w:lang w:eastAsia="ru-RU"/>
                    </w:rPr>
                    <w:t>Pts</w:t>
                  </w:r>
                  <w:proofErr w:type="spellEnd"/>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 xml:space="preserve">IOT </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3,5</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CW</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179</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969</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UZ2I/</w:t>
                  </w:r>
                  <w:proofErr w:type="spellStart"/>
                  <w:r w:rsidRPr="00E41299">
                    <w:rPr>
                      <w:rFonts w:ascii="Arial" w:eastAsia="Times New Roman" w:hAnsi="Arial" w:cs="Arial"/>
                      <w:sz w:val="20"/>
                      <w:szCs w:val="20"/>
                      <w:lang w:eastAsia="ru-RU"/>
                    </w:rPr>
                    <w:t>p</w:t>
                  </w:r>
                  <w:proofErr w:type="spellEnd"/>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3,5</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LSB</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21</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133</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7</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CW</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350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1337</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 xml:space="preserve">UT7CR Валерий </w:t>
                  </w: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7</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LSB</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86</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471</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14</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CW</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400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1619</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UR7CQ Ярослав</w:t>
                  </w: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14</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USB</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252</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1362</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21</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CW</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36</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137</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US5ZCW Владимир</w:t>
                  </w: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21</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USB</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177</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705</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28</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CW</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121</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489</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28</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USB</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8</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42</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
              </w:tc>
            </w:tr>
            <w:tr w:rsidR="00E41299" w:rsidRPr="00E41299">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roofErr w:type="spellStart"/>
                  <w:r w:rsidRPr="00E41299">
                    <w:rPr>
                      <w:rFonts w:ascii="Arial" w:eastAsia="Times New Roman" w:hAnsi="Arial" w:cs="Arial"/>
                      <w:sz w:val="20"/>
                      <w:szCs w:val="20"/>
                      <w:lang w:eastAsia="ru-RU"/>
                    </w:rPr>
                    <w:t>Total</w:t>
                  </w:r>
                  <w:proofErr w:type="spellEnd"/>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roofErr w:type="spellStart"/>
                  <w:r w:rsidRPr="00E41299">
                    <w:rPr>
                      <w:rFonts w:ascii="Arial" w:eastAsia="Times New Roman" w:hAnsi="Arial" w:cs="Arial"/>
                      <w:sz w:val="20"/>
                      <w:szCs w:val="20"/>
                      <w:lang w:eastAsia="ru-RU"/>
                    </w:rPr>
                    <w:t>Both</w:t>
                  </w:r>
                  <w:proofErr w:type="spellEnd"/>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1630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7264</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r w:rsidRPr="00E41299">
                    <w:rPr>
                      <w:rFonts w:ascii="Arial" w:eastAsia="Times New Roman" w:hAnsi="Arial" w:cs="Arial"/>
                      <w:sz w:val="20"/>
                      <w:szCs w:val="20"/>
                      <w:lang w:eastAsia="ru-RU"/>
                    </w:rPr>
                    <w:t>0</w:t>
                  </w:r>
                </w:p>
              </w:tc>
              <w:tc>
                <w:tcPr>
                  <w:tcW w:w="0" w:type="auto"/>
                  <w:vAlign w:val="center"/>
                  <w:hideMark/>
                </w:tcPr>
                <w:p w:rsidR="00E41299" w:rsidRPr="00E41299" w:rsidRDefault="00E41299" w:rsidP="00E41299">
                  <w:pPr>
                    <w:spacing w:after="0" w:line="240" w:lineRule="auto"/>
                    <w:rPr>
                      <w:rFonts w:ascii="Arial" w:eastAsia="Times New Roman" w:hAnsi="Arial" w:cs="Arial"/>
                      <w:sz w:val="20"/>
                      <w:szCs w:val="20"/>
                      <w:lang w:eastAsia="ru-RU"/>
                    </w:rPr>
                  </w:pPr>
                </w:p>
              </w:tc>
            </w:tr>
          </w:tbl>
          <w:p w:rsidR="00E41299" w:rsidRPr="00E41299" w:rsidRDefault="00E41299" w:rsidP="00E41299">
            <w:pPr>
              <w:spacing w:after="0" w:line="240" w:lineRule="auto"/>
              <w:rPr>
                <w:rFonts w:ascii="Arial" w:eastAsia="Times New Roman" w:hAnsi="Arial" w:cs="Arial"/>
                <w:sz w:val="20"/>
                <w:szCs w:val="20"/>
                <w:lang w:eastAsia="ru-RU"/>
              </w:rPr>
            </w:pPr>
            <w:ins w:id="50" w:author="Unknown">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r>
              <w:r w:rsidRPr="00E41299">
                <w:rPr>
                  <w:rFonts w:ascii="Arial" w:eastAsia="Times New Roman" w:hAnsi="Arial" w:cs="Arial"/>
                  <w:sz w:val="20"/>
                  <w:szCs w:val="20"/>
                  <w:lang w:eastAsia="ru-RU"/>
                </w:rPr>
                <w:br/>
              </w:r>
            </w:ins>
          </w:p>
        </w:tc>
      </w:tr>
    </w:tbl>
    <w:p w:rsidR="006F20F6" w:rsidRDefault="006F20F6"/>
    <w:sectPr w:rsidR="006F20F6" w:rsidSect="006F2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characterSpacingControl w:val="doNotCompress"/>
  <w:compat/>
  <w:rsids>
    <w:rsidRoot w:val="00E41299"/>
    <w:rsid w:val="00403F90"/>
    <w:rsid w:val="005955FC"/>
    <w:rsid w:val="00600512"/>
    <w:rsid w:val="006C422F"/>
    <w:rsid w:val="006F20F6"/>
    <w:rsid w:val="00742866"/>
    <w:rsid w:val="00C822A8"/>
    <w:rsid w:val="00E41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299"/>
    <w:rPr>
      <w:color w:val="0000FF"/>
      <w:u w:val="single"/>
    </w:rPr>
  </w:style>
  <w:style w:type="paragraph" w:styleId="a4">
    <w:name w:val="Balloon Text"/>
    <w:basedOn w:val="a"/>
    <w:link w:val="a5"/>
    <w:uiPriority w:val="99"/>
    <w:semiHidden/>
    <w:unhideWhenUsed/>
    <w:rsid w:val="00E412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463323">
      <w:bodyDiv w:val="1"/>
      <w:marLeft w:val="0"/>
      <w:marRight w:val="0"/>
      <w:marTop w:val="0"/>
      <w:marBottom w:val="0"/>
      <w:divBdr>
        <w:top w:val="none" w:sz="0" w:space="0" w:color="auto"/>
        <w:left w:val="none" w:sz="0" w:space="0" w:color="auto"/>
        <w:bottom w:val="none" w:sz="0" w:space="0" w:color="auto"/>
        <w:right w:val="none" w:sz="0" w:space="0" w:color="auto"/>
      </w:divBdr>
      <w:divsChild>
        <w:div w:id="118483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2554</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Geo</cp:lastModifiedBy>
  <cp:revision>4</cp:revision>
  <dcterms:created xsi:type="dcterms:W3CDTF">2017-09-12T15:34:00Z</dcterms:created>
  <dcterms:modified xsi:type="dcterms:W3CDTF">2017-09-12T15:49:00Z</dcterms:modified>
</cp:coreProperties>
</file>